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EC" w:rsidRDefault="00FD73B8" w:rsidP="00AA43EC">
      <w:pPr>
        <w:pStyle w:val="Heading1"/>
        <w:shd w:val="clear" w:color="auto" w:fill="2E74B5" w:themeFill="accent1" w:themeFillShade="BF"/>
        <w:jc w:val="center"/>
        <w:rPr>
          <w:rFonts w:ascii="Verdana" w:hAnsi="Verdana" w:cs="Estrangelo Edessa"/>
          <w:b/>
          <w:bCs/>
          <w:color w:val="FFFFFF" w:themeColor="background1"/>
          <w:sz w:val="28"/>
          <w:szCs w:val="28"/>
        </w:rPr>
      </w:pPr>
      <w:r>
        <w:rPr>
          <w:rFonts w:ascii="Verdana" w:hAnsi="Verdana" w:cs="Estrangelo Edessa"/>
          <w:b/>
          <w:bCs/>
          <w:noProof/>
          <w:color w:val="FFFFFF" w:themeColor="background1"/>
          <w:sz w:val="28"/>
          <w:szCs w:val="28"/>
        </w:rPr>
        <w:drawing>
          <wp:anchor distT="0" distB="0" distL="114300" distR="114300" simplePos="0" relativeHeight="251663360" behindDoc="0" locked="0" layoutInCell="1" allowOverlap="1" wp14:anchorId="316F97D4" wp14:editId="21207A75">
            <wp:simplePos x="0" y="0"/>
            <wp:positionH relativeFrom="margin">
              <wp:posOffset>5970270</wp:posOffset>
            </wp:positionH>
            <wp:positionV relativeFrom="paragraph">
              <wp:posOffset>375920</wp:posOffset>
            </wp:positionV>
            <wp:extent cx="475615" cy="53657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615" cy="536575"/>
                    </a:xfrm>
                    <a:prstGeom prst="rect">
                      <a:avLst/>
                    </a:prstGeom>
                    <a:noFill/>
                  </pic:spPr>
                </pic:pic>
              </a:graphicData>
            </a:graphic>
          </wp:anchor>
        </w:drawing>
      </w:r>
      <w:r>
        <w:rPr>
          <w:rFonts w:ascii="Verdana" w:hAnsi="Verdana" w:cs="Estrangelo Edessa"/>
          <w:b/>
          <w:bCs/>
          <w:noProof/>
          <w:color w:val="FFFFFF" w:themeColor="background1"/>
          <w:sz w:val="28"/>
          <w:szCs w:val="28"/>
        </w:rPr>
        <w:drawing>
          <wp:anchor distT="0" distB="0" distL="114300" distR="114300" simplePos="0" relativeHeight="251662336" behindDoc="0" locked="0" layoutInCell="1" allowOverlap="1" wp14:anchorId="55B415DC" wp14:editId="78B7777B">
            <wp:simplePos x="0" y="0"/>
            <wp:positionH relativeFrom="column">
              <wp:posOffset>275041</wp:posOffset>
            </wp:positionH>
            <wp:positionV relativeFrom="paragraph">
              <wp:posOffset>377945</wp:posOffset>
            </wp:positionV>
            <wp:extent cx="469265" cy="524510"/>
            <wp:effectExtent l="0" t="0" r="698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24510"/>
                    </a:xfrm>
                    <a:prstGeom prst="rect">
                      <a:avLst/>
                    </a:prstGeom>
                    <a:noFill/>
                  </pic:spPr>
                </pic:pic>
              </a:graphicData>
            </a:graphic>
          </wp:anchor>
        </w:drawing>
      </w:r>
    </w:p>
    <w:p w:rsidR="00AA43EC" w:rsidRDefault="00AA43EC" w:rsidP="003F1CC9">
      <w:pPr>
        <w:pStyle w:val="Heading1"/>
        <w:shd w:val="clear" w:color="auto" w:fill="2E74B5" w:themeFill="accent1" w:themeFillShade="BF"/>
        <w:spacing w:before="0"/>
        <w:jc w:val="center"/>
        <w:rPr>
          <w:rFonts w:ascii="Verdana" w:hAnsi="Verdana" w:cs="Estrangelo Edessa"/>
          <w:b/>
          <w:bCs/>
          <w:color w:val="FFFFFF" w:themeColor="background1"/>
          <w:sz w:val="28"/>
          <w:szCs w:val="28"/>
        </w:rPr>
      </w:pPr>
      <w:r w:rsidRPr="00D927FE">
        <w:rPr>
          <w:rFonts w:ascii="Verdana" w:hAnsi="Verdana" w:cs="Estrangelo Edessa"/>
          <w:b/>
          <w:bCs/>
          <w:color w:val="FFFFFF" w:themeColor="background1"/>
          <w:sz w:val="28"/>
          <w:szCs w:val="28"/>
        </w:rPr>
        <w:t>The Hannover Committee</w:t>
      </w:r>
    </w:p>
    <w:p w:rsidR="00AA43EC" w:rsidRPr="00132379" w:rsidRDefault="00AA43EC" w:rsidP="003F1CC9">
      <w:pPr>
        <w:pStyle w:val="Heading1"/>
        <w:shd w:val="clear" w:color="auto" w:fill="2E74B5" w:themeFill="accent1" w:themeFillShade="BF"/>
        <w:spacing w:before="0"/>
        <w:jc w:val="center"/>
        <w:rPr>
          <w:rFonts w:ascii="Verdana" w:hAnsi="Verdana" w:cs="Estrangelo Edessa"/>
          <w:b/>
          <w:bCs/>
          <w:color w:val="FFFFFF" w:themeColor="background1"/>
          <w:sz w:val="28"/>
          <w:szCs w:val="28"/>
        </w:rPr>
      </w:pPr>
      <w:r>
        <w:rPr>
          <w:rFonts w:ascii="Estrangelo Edessa" w:hAnsi="Estrangelo Edessa" w:cs="Estrangelo Edessa"/>
          <w:b/>
          <w:bCs/>
          <w:color w:val="FFFFFF" w:themeColor="background1"/>
          <w:sz w:val="22"/>
          <w:szCs w:val="22"/>
        </w:rPr>
        <w:t xml:space="preserve">Of the </w:t>
      </w:r>
      <w:r w:rsidRPr="00D927FE">
        <w:rPr>
          <w:rFonts w:ascii="Verdana" w:hAnsi="Verdana" w:cs="Estrangelo Edessa"/>
          <w:b/>
          <w:bCs/>
          <w:color w:val="FFFFFF" w:themeColor="background1"/>
          <w:sz w:val="22"/>
          <w:szCs w:val="22"/>
        </w:rPr>
        <w:t>Sister City Association of Kansas City</w:t>
      </w:r>
    </w:p>
    <w:p w:rsidR="00AA43EC" w:rsidRPr="003F1CC9" w:rsidRDefault="00554E22" w:rsidP="003F1CC9">
      <w:pPr>
        <w:pStyle w:val="Heading1"/>
        <w:shd w:val="clear" w:color="auto" w:fill="2E74B5" w:themeFill="accent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512"/>
        </w:tabs>
        <w:spacing w:before="0"/>
        <w:jc w:val="center"/>
        <w:rPr>
          <w:rFonts w:ascii="Verdana" w:hAnsi="Verdana" w:cs="Estrangelo Edessa"/>
          <w:b/>
          <w:bCs/>
          <w:color w:val="FFFFFF" w:themeColor="background1"/>
          <w:sz w:val="22"/>
          <w:szCs w:val="22"/>
        </w:rPr>
      </w:pPr>
      <w:r>
        <w:rPr>
          <w:noProof/>
        </w:rPr>
        <w:drawing>
          <wp:anchor distT="0" distB="0" distL="114300" distR="114300" simplePos="0" relativeHeight="251661312" behindDoc="0" locked="0" layoutInCell="1" allowOverlap="1" wp14:anchorId="76069731" wp14:editId="75E337F2">
            <wp:simplePos x="0" y="0"/>
            <wp:positionH relativeFrom="column">
              <wp:posOffset>4011673</wp:posOffset>
            </wp:positionH>
            <wp:positionV relativeFrom="paragraph">
              <wp:posOffset>211455</wp:posOffset>
            </wp:positionV>
            <wp:extent cx="2078355" cy="762000"/>
            <wp:effectExtent l="0" t="0" r="0" b="0"/>
            <wp:wrapNone/>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extLst>
                        <a:ext uri="{28A0092B-C50C-407E-A947-70E740481C1C}">
                          <a14:useLocalDpi xmlns:a14="http://schemas.microsoft.com/office/drawing/2010/main" val="0"/>
                        </a:ext>
                      </a:extLst>
                    </a:blip>
                    <a:stretch>
                      <a:fillRect/>
                    </a:stretch>
                  </pic:blipFill>
                  <pic:spPr>
                    <a:xfrm>
                      <a:off x="0" y="0"/>
                      <a:ext cx="2078355" cy="762000"/>
                    </a:xfrm>
                    <a:prstGeom prst="rect">
                      <a:avLst/>
                    </a:prstGeom>
                  </pic:spPr>
                </pic:pic>
              </a:graphicData>
            </a:graphic>
            <wp14:sizeRelH relativeFrom="page">
              <wp14:pctWidth>0</wp14:pctWidth>
            </wp14:sizeRelH>
            <wp14:sizeRelV relativeFrom="page">
              <wp14:pctHeight>0</wp14:pctHeight>
            </wp14:sizeRelV>
          </wp:anchor>
        </w:drawing>
      </w:r>
      <w:r w:rsidR="00AA43EC" w:rsidRPr="00D927FE">
        <w:rPr>
          <w:rFonts w:ascii="Verdana" w:hAnsi="Verdana" w:cs="Estrangelo Edessa"/>
          <w:b/>
          <w:bCs/>
          <w:color w:val="FFFFFF" w:themeColor="background1"/>
          <w:sz w:val="22"/>
          <w:szCs w:val="22"/>
        </w:rPr>
        <w:t>Presents</w:t>
      </w:r>
      <w:r>
        <w:rPr>
          <w:rFonts w:ascii="Verdana" w:hAnsi="Verdana" w:cs="Estrangelo Edessa"/>
          <w:b/>
          <w:bCs/>
          <w:color w:val="FFFFFF" w:themeColor="background1"/>
          <w:sz w:val="22"/>
          <w:szCs w:val="22"/>
        </w:rPr>
        <w:t xml:space="preserve"> the 3</w:t>
      </w:r>
      <w:r w:rsidRPr="00554E22">
        <w:rPr>
          <w:rFonts w:ascii="Verdana" w:hAnsi="Verdana" w:cs="Estrangelo Edessa"/>
          <w:b/>
          <w:bCs/>
          <w:color w:val="FFFFFF" w:themeColor="background1"/>
          <w:sz w:val="22"/>
          <w:szCs w:val="22"/>
          <w:vertAlign w:val="superscript"/>
        </w:rPr>
        <w:t>rd</w:t>
      </w:r>
      <w:r>
        <w:rPr>
          <w:rFonts w:ascii="Verdana" w:hAnsi="Verdana" w:cs="Estrangelo Edessa"/>
          <w:b/>
          <w:bCs/>
          <w:color w:val="FFFFFF" w:themeColor="background1"/>
          <w:sz w:val="22"/>
          <w:szCs w:val="22"/>
        </w:rPr>
        <w:t xml:space="preserve">, </w:t>
      </w:r>
      <w:proofErr w:type="gramStart"/>
      <w:r>
        <w:rPr>
          <w:rFonts w:ascii="Verdana" w:hAnsi="Verdana" w:cs="Estrangelo Edessa"/>
          <w:b/>
          <w:bCs/>
          <w:color w:val="FFFFFF" w:themeColor="background1"/>
          <w:sz w:val="22"/>
          <w:szCs w:val="22"/>
        </w:rPr>
        <w:t>4</w:t>
      </w:r>
      <w:r w:rsidRPr="00554E22">
        <w:rPr>
          <w:rFonts w:ascii="Verdana" w:hAnsi="Verdana" w:cs="Estrangelo Edessa"/>
          <w:b/>
          <w:bCs/>
          <w:color w:val="FFFFFF" w:themeColor="background1"/>
          <w:sz w:val="22"/>
          <w:szCs w:val="22"/>
          <w:vertAlign w:val="superscript"/>
        </w:rPr>
        <w:t>th</w:t>
      </w:r>
      <w:r>
        <w:rPr>
          <w:rFonts w:ascii="Verdana" w:hAnsi="Verdana" w:cs="Estrangelo Edessa"/>
          <w:b/>
          <w:bCs/>
          <w:color w:val="FFFFFF" w:themeColor="background1"/>
          <w:sz w:val="22"/>
          <w:szCs w:val="22"/>
        </w:rPr>
        <w:t xml:space="preserve">  and</w:t>
      </w:r>
      <w:proofErr w:type="gramEnd"/>
      <w:r>
        <w:rPr>
          <w:rFonts w:ascii="Verdana" w:hAnsi="Verdana" w:cs="Estrangelo Edessa"/>
          <w:b/>
          <w:bCs/>
          <w:color w:val="FFFFFF" w:themeColor="background1"/>
          <w:sz w:val="22"/>
          <w:szCs w:val="22"/>
        </w:rPr>
        <w:t xml:space="preserve"> 5</w:t>
      </w:r>
      <w:r w:rsidRPr="00554E22">
        <w:rPr>
          <w:rFonts w:ascii="Verdana" w:hAnsi="Verdana" w:cs="Estrangelo Edessa"/>
          <w:b/>
          <w:bCs/>
          <w:color w:val="FFFFFF" w:themeColor="background1"/>
          <w:sz w:val="22"/>
          <w:szCs w:val="22"/>
          <w:vertAlign w:val="superscript"/>
        </w:rPr>
        <w:t>th</w:t>
      </w:r>
      <w:r>
        <w:rPr>
          <w:rFonts w:ascii="Verdana" w:hAnsi="Verdana" w:cs="Estrangelo Edessa"/>
          <w:b/>
          <w:bCs/>
          <w:color w:val="FFFFFF" w:themeColor="background1"/>
          <w:sz w:val="22"/>
          <w:szCs w:val="22"/>
        </w:rPr>
        <w:t xml:space="preserve"> </w:t>
      </w:r>
      <w:r w:rsidR="00AA43EC">
        <w:rPr>
          <w:rFonts w:ascii="Verdana" w:hAnsi="Verdana" w:cs="Estrangelo Edessa"/>
          <w:b/>
          <w:bCs/>
          <w:color w:val="FFFFFF" w:themeColor="background1"/>
          <w:sz w:val="22"/>
          <w:szCs w:val="22"/>
        </w:rPr>
        <w:t xml:space="preserve"> movie of a series</w:t>
      </w:r>
      <w:r>
        <w:rPr>
          <w:rFonts w:ascii="Verdana" w:hAnsi="Verdana" w:cs="Estrangelo Edessa"/>
          <w:b/>
          <w:bCs/>
          <w:color w:val="FFFFFF" w:themeColor="background1"/>
          <w:sz w:val="22"/>
          <w:szCs w:val="22"/>
        </w:rPr>
        <w:t xml:space="preserve"> of 7</w:t>
      </w:r>
      <w:r w:rsidR="003F1CC9">
        <w:rPr>
          <w:rFonts w:ascii="Verdana" w:hAnsi="Verdana" w:cs="Estrangelo Edessa"/>
          <w:b/>
          <w:bCs/>
          <w:color w:val="FFFFFF" w:themeColor="background1"/>
          <w:sz w:val="22"/>
          <w:szCs w:val="22"/>
        </w:rPr>
        <w:t xml:space="preserve"> film</w:t>
      </w:r>
      <w:r w:rsidR="00AA43EC">
        <w:rPr>
          <w:rFonts w:ascii="Verdana" w:hAnsi="Verdana" w:cs="Estrangelo Edessa"/>
          <w:b/>
          <w:bCs/>
          <w:color w:val="000080"/>
          <w:sz w:val="22"/>
          <w:szCs w:val="22"/>
        </w:rPr>
        <w:t xml:space="preserve">   </w:t>
      </w:r>
      <w:r w:rsidR="00AA43EC" w:rsidRPr="00394089">
        <w:rPr>
          <w:rFonts w:ascii="Estrangelo Edessa" w:hAnsi="Estrangelo Edessa" w:cs="Estrangelo Edessa"/>
          <w:b/>
          <w:bCs/>
          <w:color w:val="FF0000"/>
          <w:sz w:val="22"/>
          <w:szCs w:val="22"/>
        </w:rPr>
        <w:t>================</w:t>
      </w:r>
      <w:r w:rsidR="00AA43EC">
        <w:rPr>
          <w:rFonts w:ascii="Estrangelo Edessa" w:hAnsi="Estrangelo Edessa" w:cs="Estrangelo Edessa"/>
          <w:b/>
          <w:bCs/>
          <w:color w:val="FF0000"/>
          <w:sz w:val="22"/>
          <w:szCs w:val="22"/>
        </w:rPr>
        <w:t>===============================</w:t>
      </w:r>
      <w:r w:rsidR="00AA43EC" w:rsidRPr="00394089">
        <w:rPr>
          <w:rFonts w:ascii="Estrangelo Edessa" w:hAnsi="Estrangelo Edessa" w:cs="Estrangelo Edessa"/>
          <w:b/>
          <w:bCs/>
          <w:color w:val="FF0000"/>
          <w:sz w:val="22"/>
          <w:szCs w:val="22"/>
        </w:rPr>
        <w:t>================</w:t>
      </w:r>
      <w:r w:rsidR="00AA43EC">
        <w:rPr>
          <w:rFonts w:ascii="Estrangelo Edessa" w:hAnsi="Estrangelo Edessa" w:cs="Estrangelo Edessa"/>
          <w:b/>
          <w:bCs/>
          <w:color w:val="FF0000"/>
          <w:sz w:val="22"/>
          <w:szCs w:val="22"/>
        </w:rPr>
        <w:t>======================</w:t>
      </w:r>
    </w:p>
    <w:p w:rsidR="00AA43EC" w:rsidRPr="007E25E8" w:rsidRDefault="00AA43EC" w:rsidP="00AA43EC">
      <w:pPr>
        <w:widowControl w:val="0"/>
        <w:pBdr>
          <w:bottom w:val="double" w:sz="6" w:space="1" w:color="auto"/>
        </w:pBdr>
        <w:shd w:val="clear" w:color="auto" w:fill="FFFF00"/>
        <w:spacing w:after="0" w:line="240" w:lineRule="auto"/>
        <w:ind w:right="72"/>
        <w:contextualSpacing/>
        <w:rPr>
          <w:b/>
          <w:color w:val="C00000"/>
          <w:sz w:val="32"/>
          <w:szCs w:val="32"/>
          <w14:shadow w14:blurRad="38100" w14:dist="19050" w14:dir="2700000" w14:sx="100000" w14:sy="100000" w14:kx="0" w14:ky="0" w14:algn="tl">
            <w14:srgbClr w14:val="000000">
              <w14:alpha w14:val="61000"/>
            </w14:srgbClr>
          </w14:shadow>
        </w:rPr>
      </w:pPr>
      <w:r>
        <w:rPr>
          <w:b/>
          <w:color w:val="C00000"/>
          <w:sz w:val="40"/>
          <w:szCs w:val="40"/>
          <w14:shadow w14:blurRad="38100" w14:dist="19050" w14:dir="2700000" w14:sx="100000" w14:sy="100000" w14:kx="0" w14:ky="0" w14:algn="tl">
            <w14:srgbClr w14:val="000000">
              <w14:alpha w14:val="61000"/>
            </w14:srgbClr>
          </w14:shadow>
        </w:rPr>
        <w:t xml:space="preserve"> </w:t>
      </w:r>
      <w:r w:rsidR="007E25E8">
        <w:rPr>
          <w:b/>
          <w:color w:val="C00000"/>
          <w:sz w:val="40"/>
          <w:szCs w:val="40"/>
          <w14:shadow w14:blurRad="38100" w14:dist="19050" w14:dir="2700000" w14:sx="100000" w14:sy="100000" w14:kx="0" w14:ky="0" w14:algn="tl">
            <w14:srgbClr w14:val="000000">
              <w14:alpha w14:val="61000"/>
            </w14:srgbClr>
          </w14:shadow>
        </w:rPr>
        <w:t xml:space="preserve">    </w:t>
      </w:r>
      <w:r>
        <w:rPr>
          <w:b/>
          <w:color w:val="C00000"/>
          <w:sz w:val="40"/>
          <w:szCs w:val="40"/>
          <w14:shadow w14:blurRad="38100" w14:dist="19050" w14:dir="2700000" w14:sx="100000" w14:sy="100000" w14:kx="0" w14:ky="0" w14:algn="tl">
            <w14:srgbClr w14:val="000000">
              <w14:alpha w14:val="61000"/>
            </w14:srgbClr>
          </w14:shadow>
        </w:rPr>
        <w:t xml:space="preserve">    </w:t>
      </w:r>
      <w:r w:rsidR="00554E22">
        <w:rPr>
          <w:b/>
          <w:color w:val="C00000"/>
          <w:sz w:val="40"/>
          <w:szCs w:val="40"/>
          <w14:shadow w14:blurRad="38100" w14:dist="19050" w14:dir="2700000" w14:sx="100000" w14:sy="100000" w14:kx="0" w14:ky="0" w14:algn="tl">
            <w14:srgbClr w14:val="000000">
              <w14:alpha w14:val="61000"/>
            </w14:srgbClr>
          </w14:shadow>
        </w:rPr>
        <w:t xml:space="preserve">  </w:t>
      </w:r>
      <w:r w:rsidR="00B557A2">
        <w:rPr>
          <w:b/>
          <w:color w:val="C00000"/>
          <w:sz w:val="40"/>
          <w:szCs w:val="40"/>
          <w14:shadow w14:blurRad="38100" w14:dist="19050" w14:dir="2700000" w14:sx="100000" w14:sy="100000" w14:kx="0" w14:ky="0" w14:algn="tl">
            <w14:srgbClr w14:val="000000">
              <w14:alpha w14:val="61000"/>
            </w14:srgbClr>
          </w14:shadow>
        </w:rPr>
        <w:t xml:space="preserve">     </w:t>
      </w:r>
      <w:r w:rsidRPr="007E25E8">
        <w:rPr>
          <w:b/>
          <w:color w:val="C00000"/>
          <w:sz w:val="32"/>
          <w:szCs w:val="32"/>
          <w14:shadow w14:blurRad="38100" w14:dist="19050" w14:dir="2700000" w14:sx="100000" w14:sy="100000" w14:kx="0" w14:ky="0" w14:algn="tl">
            <w14:srgbClr w14:val="000000">
              <w14:alpha w14:val="61000"/>
            </w14:srgbClr>
          </w14:shadow>
        </w:rPr>
        <w:t xml:space="preserve">2019 German Film Festival               </w:t>
      </w:r>
    </w:p>
    <w:p w:rsidR="00AA43EC" w:rsidRPr="007E25E8" w:rsidRDefault="00CE0929" w:rsidP="00AA43EC">
      <w:pPr>
        <w:widowControl w:val="0"/>
        <w:pBdr>
          <w:bottom w:val="double" w:sz="6" w:space="1" w:color="auto"/>
        </w:pBdr>
        <w:shd w:val="clear" w:color="auto" w:fill="FFFF00"/>
        <w:spacing w:after="0" w:line="240" w:lineRule="auto"/>
        <w:ind w:right="72"/>
        <w:contextualSpacing/>
        <w:rPr>
          <w:b/>
          <w:color w:val="C00000"/>
          <w:sz w:val="28"/>
          <w:szCs w:val="28"/>
          <w14:shadow w14:blurRad="38100" w14:dist="19050" w14:dir="2700000" w14:sx="100000" w14:sy="100000" w14:kx="0" w14:ky="0" w14:algn="tl">
            <w14:srgbClr w14:val="000000">
              <w14:alpha w14:val="61000"/>
            </w14:srgbClr>
          </w14:shadow>
        </w:rPr>
      </w:pPr>
      <w:r w:rsidRPr="007E25E8">
        <w:rPr>
          <w:noProof/>
          <w:sz w:val="22"/>
          <w14:shadow w14:blurRad="38100" w14:dist="19050" w14:dir="2700000" w14:sx="100000" w14:sy="100000" w14:kx="0" w14:ky="0" w14:algn="tl">
            <w14:srgbClr w14:val="000000">
              <w14:alpha w14:val="61000"/>
            </w14:srgbClr>
          </w14:shadow>
        </w:rPr>
        <w:drawing>
          <wp:anchor distT="0" distB="0" distL="114300" distR="114300" simplePos="0" relativeHeight="251700224" behindDoc="0" locked="0" layoutInCell="1" allowOverlap="1" wp14:anchorId="43DE01D0" wp14:editId="36F86746">
            <wp:simplePos x="0" y="0"/>
            <wp:positionH relativeFrom="column">
              <wp:posOffset>44450</wp:posOffset>
            </wp:positionH>
            <wp:positionV relativeFrom="paragraph">
              <wp:posOffset>283845</wp:posOffset>
            </wp:positionV>
            <wp:extent cx="1507490" cy="1932305"/>
            <wp:effectExtent l="0" t="0" r="0" b="0"/>
            <wp:wrapThrough wrapText="bothSides">
              <wp:wrapPolygon edited="0">
                <wp:start x="0" y="0"/>
                <wp:lineTo x="0" y="21295"/>
                <wp:lineTo x="21291" y="21295"/>
                <wp:lineTo x="21291"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490" cy="1932305"/>
                    </a:xfrm>
                    <a:prstGeom prst="rect">
                      <a:avLst/>
                    </a:prstGeom>
                    <a:noFill/>
                  </pic:spPr>
                </pic:pic>
              </a:graphicData>
            </a:graphic>
            <wp14:sizeRelH relativeFrom="margin">
              <wp14:pctWidth>0</wp14:pctWidth>
            </wp14:sizeRelH>
            <wp14:sizeRelV relativeFrom="margin">
              <wp14:pctHeight>0</wp14:pctHeight>
            </wp14:sizeRelV>
          </wp:anchor>
        </w:drawing>
      </w:r>
      <w:r w:rsidR="00AA43EC">
        <w:rPr>
          <w:b/>
          <w:color w:val="C00000"/>
          <w:sz w:val="40"/>
          <w:szCs w:val="40"/>
          <w14:shadow w14:blurRad="38100" w14:dist="19050" w14:dir="2700000" w14:sx="100000" w14:sy="100000" w14:kx="0" w14:ky="0" w14:algn="tl">
            <w14:srgbClr w14:val="000000">
              <w14:alpha w14:val="61000"/>
            </w14:srgbClr>
          </w14:shadow>
        </w:rPr>
        <w:t xml:space="preserve">       </w:t>
      </w:r>
      <w:r w:rsidR="00554E22">
        <w:rPr>
          <w:b/>
          <w:color w:val="C00000"/>
          <w:sz w:val="40"/>
          <w:szCs w:val="40"/>
          <w14:shadow w14:blurRad="38100" w14:dist="19050" w14:dir="2700000" w14:sx="100000" w14:sy="100000" w14:kx="0" w14:ky="0" w14:algn="tl">
            <w14:srgbClr w14:val="000000">
              <w14:alpha w14:val="61000"/>
            </w14:srgbClr>
          </w14:shadow>
        </w:rPr>
        <w:t xml:space="preserve">    </w:t>
      </w:r>
      <w:r w:rsidR="00AA43EC" w:rsidRPr="007E25E8">
        <w:rPr>
          <w:b/>
          <w:color w:val="C00000"/>
          <w:sz w:val="28"/>
          <w:szCs w:val="28"/>
          <w14:shadow w14:blurRad="38100" w14:dist="19050" w14:dir="2700000" w14:sx="100000" w14:sy="100000" w14:kx="0" w14:ky="0" w14:algn="tl">
            <w14:srgbClr w14:val="000000">
              <w14:alpha w14:val="61000"/>
            </w14:srgbClr>
          </w14:shadow>
        </w:rPr>
        <w:t>Celebrating “</w:t>
      </w:r>
      <w:proofErr w:type="spellStart"/>
      <w:r w:rsidR="00AA43EC" w:rsidRPr="007E25E8">
        <w:rPr>
          <w:b/>
          <w:color w:val="C00000"/>
          <w:sz w:val="28"/>
          <w:szCs w:val="28"/>
          <w14:shadow w14:blurRad="38100" w14:dist="19050" w14:dir="2700000" w14:sx="100000" w14:sy="100000" w14:kx="0" w14:ky="0" w14:algn="tl">
            <w14:srgbClr w14:val="000000">
              <w14:alpha w14:val="61000"/>
            </w14:srgbClr>
          </w14:shadow>
        </w:rPr>
        <w:t>DeutschlandJahr</w:t>
      </w:r>
      <w:proofErr w:type="spellEnd"/>
      <w:r w:rsidR="00AA43EC" w:rsidRPr="007E25E8">
        <w:rPr>
          <w:b/>
          <w:color w:val="C00000"/>
          <w:sz w:val="28"/>
          <w:szCs w:val="28"/>
          <w14:shadow w14:blurRad="38100" w14:dist="19050" w14:dir="2700000" w14:sx="100000" w14:sy="100000" w14:kx="0" w14:ky="0" w14:algn="tl">
            <w14:srgbClr w14:val="000000">
              <w14:alpha w14:val="61000"/>
            </w14:srgbClr>
          </w14:shadow>
        </w:rPr>
        <w:t xml:space="preserve"> 20</w:t>
      </w:r>
      <w:r w:rsidR="00B557A2">
        <w:rPr>
          <w:b/>
          <w:color w:val="C00000"/>
          <w:sz w:val="28"/>
          <w:szCs w:val="28"/>
          <w14:shadow w14:blurRad="38100" w14:dist="19050" w14:dir="2700000" w14:sx="100000" w14:sy="100000" w14:kx="0" w14:ky="0" w14:algn="tl">
            <w14:srgbClr w14:val="000000">
              <w14:alpha w14:val="61000"/>
            </w14:srgbClr>
          </w14:shadow>
        </w:rPr>
        <w:t>18/</w:t>
      </w:r>
      <w:r w:rsidR="00AA43EC" w:rsidRPr="007E25E8">
        <w:rPr>
          <w:b/>
          <w:color w:val="C00000"/>
          <w:sz w:val="28"/>
          <w:szCs w:val="28"/>
          <w14:shadow w14:blurRad="38100" w14:dist="19050" w14:dir="2700000" w14:sx="100000" w14:sy="100000" w14:kx="0" w14:ky="0" w14:algn="tl">
            <w14:srgbClr w14:val="000000">
              <w14:alpha w14:val="61000"/>
            </w14:srgbClr>
          </w14:shadow>
        </w:rPr>
        <w:t>19”</w:t>
      </w:r>
      <w:r w:rsidR="00AA43EC" w:rsidRPr="007E25E8">
        <w:rPr>
          <w:noProof/>
          <w:sz w:val="28"/>
          <w:szCs w:val="28"/>
        </w:rPr>
        <w:t xml:space="preserve">                                  </w:t>
      </w:r>
    </w:p>
    <w:p w:rsidR="00AA43EC" w:rsidRPr="00D23424" w:rsidRDefault="00AA43EC" w:rsidP="00C22956">
      <w:pPr>
        <w:widowControl w:val="0"/>
        <w:shd w:val="clear" w:color="auto" w:fill="FFF2CC" w:themeFill="accent4" w:themeFillTint="33"/>
        <w:spacing w:after="0" w:line="240" w:lineRule="auto"/>
        <w:ind w:right="72"/>
        <w:contextualSpacing/>
        <w:jc w:val="right"/>
        <w:rPr>
          <w:szCs w:val="24"/>
        </w:rPr>
      </w:pPr>
      <w:r>
        <w:rPr>
          <w:b/>
          <w:sz w:val="40"/>
          <w:szCs w:val="40"/>
          <w14:shadow w14:blurRad="38100" w14:dist="19050" w14:dir="2700000" w14:sx="100000" w14:sy="100000" w14:kx="0" w14:ky="0" w14:algn="tl">
            <w14:srgbClr w14:val="000000">
              <w14:alpha w14:val="61000"/>
            </w14:srgbClr>
          </w14:shadow>
        </w:rPr>
        <w:t xml:space="preserve">  </w:t>
      </w:r>
      <w:r w:rsidRPr="007E25E8">
        <w:rPr>
          <w:b/>
          <w:sz w:val="32"/>
          <w:szCs w:val="32"/>
          <w14:shadow w14:blurRad="38100" w14:dist="19050" w14:dir="2700000" w14:sx="100000" w14:sy="100000" w14:kx="0" w14:ky="0" w14:algn="tl">
            <w14:srgbClr w14:val="000000">
              <w14:alpha w14:val="61000"/>
            </w14:srgbClr>
          </w14:shadow>
        </w:rPr>
        <w:t>Kansas City Public Library</w:t>
      </w:r>
      <w:r w:rsidRPr="007E25E8">
        <w:rPr>
          <w:sz w:val="32"/>
          <w:szCs w:val="32"/>
          <w14:shadow w14:blurRad="38100" w14:dist="19050" w14:dir="2700000" w14:sx="100000" w14:sy="100000" w14:kx="0" w14:ky="0" w14:algn="tl">
            <w14:srgbClr w14:val="000000">
              <w14:alpha w14:val="61000"/>
            </w14:srgbClr>
          </w14:shadow>
        </w:rPr>
        <w:t xml:space="preserve">@ </w:t>
      </w:r>
      <w:r w:rsidRPr="007E25E8">
        <w:rPr>
          <w:b/>
          <w:sz w:val="32"/>
          <w:szCs w:val="32"/>
          <w14:shadow w14:blurRad="38100" w14:dist="19050" w14:dir="2700000" w14:sx="100000" w14:sy="100000" w14:kx="0" w14:ky="0" w14:algn="tl">
            <w14:srgbClr w14:val="000000">
              <w14:alpha w14:val="61000"/>
            </w14:srgbClr>
          </w14:shadow>
        </w:rPr>
        <w:t xml:space="preserve">Waldo Branch   </w:t>
      </w:r>
    </w:p>
    <w:p w:rsidR="00AA43EC" w:rsidRPr="007E25E8" w:rsidRDefault="00AA43EC" w:rsidP="00C22956">
      <w:pPr>
        <w:widowControl w:val="0"/>
        <w:shd w:val="clear" w:color="auto" w:fill="FFF2CC" w:themeFill="accent4" w:themeFillTint="33"/>
        <w:spacing w:after="0" w:line="240" w:lineRule="auto"/>
        <w:ind w:right="45"/>
        <w:jc w:val="right"/>
        <w:rPr>
          <w:b/>
          <w:sz w:val="32"/>
          <w:szCs w:val="32"/>
          <w14:shadow w14:blurRad="38100" w14:dist="19050" w14:dir="2700000" w14:sx="100000" w14:sy="100000" w14:kx="0" w14:ky="0" w14:algn="tl">
            <w14:srgbClr w14:val="000000">
              <w14:alpha w14:val="61000"/>
            </w14:srgbClr>
          </w14:shadow>
        </w:rPr>
      </w:pPr>
      <w:proofErr w:type="gramStart"/>
      <w:r w:rsidRPr="007E25E8">
        <w:rPr>
          <w:b/>
          <w:sz w:val="32"/>
          <w:szCs w:val="32"/>
          <w14:shadow w14:blurRad="38100" w14:dist="19050" w14:dir="2700000" w14:sx="100000" w14:sy="100000" w14:kx="0" w14:ky="0" w14:algn="tl">
            <w14:srgbClr w14:val="000000">
              <w14:alpha w14:val="61000"/>
            </w14:srgbClr>
          </w14:shadow>
        </w:rPr>
        <w:t>in</w:t>
      </w:r>
      <w:proofErr w:type="gramEnd"/>
      <w:r w:rsidRPr="007E25E8">
        <w:rPr>
          <w:b/>
          <w:sz w:val="32"/>
          <w:szCs w:val="32"/>
          <w14:shadow w14:blurRad="38100" w14:dist="19050" w14:dir="2700000" w14:sx="100000" w14:sy="100000" w14:kx="0" w14:ky="0" w14:algn="tl">
            <w14:srgbClr w14:val="000000">
              <w14:alpha w14:val="61000"/>
            </w14:srgbClr>
          </w14:shadow>
        </w:rPr>
        <w:t xml:space="preserve"> Waldo Room A </w:t>
      </w:r>
    </w:p>
    <w:p w:rsidR="00AA43EC" w:rsidRPr="00CE0929" w:rsidRDefault="00AA43EC" w:rsidP="00C22956">
      <w:pPr>
        <w:widowControl w:val="0"/>
        <w:shd w:val="clear" w:color="auto" w:fill="FFF2CC" w:themeFill="accent4" w:themeFillTint="33"/>
        <w:spacing w:after="0" w:line="240" w:lineRule="auto"/>
        <w:ind w:right="45"/>
        <w:jc w:val="right"/>
        <w:rPr>
          <w:b/>
          <w:sz w:val="22"/>
          <w:szCs w:val="22"/>
          <w14:shadow w14:blurRad="38100" w14:dist="19050" w14:dir="2700000" w14:sx="100000" w14:sy="100000" w14:kx="0" w14:ky="0" w14:algn="tl">
            <w14:srgbClr w14:val="000000">
              <w14:alpha w14:val="61000"/>
            </w14:srgbClr>
          </w14:shadow>
        </w:rPr>
      </w:pPr>
      <w:r w:rsidRPr="00CE0929">
        <w:rPr>
          <w:b/>
          <w:sz w:val="22"/>
          <w:szCs w:val="22"/>
          <w14:shadow w14:blurRad="38100" w14:dist="19050" w14:dir="2700000" w14:sx="100000" w14:sy="100000" w14:kx="0" w14:ky="0" w14:algn="tl">
            <w14:srgbClr w14:val="000000">
              <w14:alpha w14:val="61000"/>
            </w14:srgbClr>
          </w14:shadow>
        </w:rPr>
        <w:t>201 E. 75</w:t>
      </w:r>
      <w:r w:rsidRPr="00CE0929">
        <w:rPr>
          <w:b/>
          <w:sz w:val="22"/>
          <w:szCs w:val="22"/>
          <w:vertAlign w:val="superscript"/>
          <w14:shadow w14:blurRad="38100" w14:dist="19050" w14:dir="2700000" w14:sx="100000" w14:sy="100000" w14:kx="0" w14:ky="0" w14:algn="tl">
            <w14:srgbClr w14:val="000000">
              <w14:alpha w14:val="61000"/>
            </w14:srgbClr>
          </w14:shadow>
        </w:rPr>
        <w:t>th</w:t>
      </w:r>
      <w:r w:rsidRPr="00CE0929">
        <w:rPr>
          <w:b/>
          <w:sz w:val="22"/>
          <w:szCs w:val="22"/>
          <w14:shadow w14:blurRad="38100" w14:dist="19050" w14:dir="2700000" w14:sx="100000" w14:sy="100000" w14:kx="0" w14:ky="0" w14:algn="tl">
            <w14:srgbClr w14:val="000000">
              <w14:alpha w14:val="61000"/>
            </w14:srgbClr>
          </w14:shadow>
        </w:rPr>
        <w:t xml:space="preserve"> Street, Kansas City, MO 64114</w:t>
      </w:r>
    </w:p>
    <w:p w:rsidR="00D23424" w:rsidRPr="00771E88" w:rsidRDefault="007E25E8" w:rsidP="00C22956">
      <w:pPr>
        <w:widowControl w:val="0"/>
        <w:shd w:val="clear" w:color="auto" w:fill="FFF2CC" w:themeFill="accent4" w:themeFillTint="33"/>
        <w:spacing w:after="0"/>
        <w:ind w:right="45"/>
        <w:jc w:val="right"/>
        <w:rPr>
          <w:b/>
          <w:color w:val="BE0606"/>
          <w:sz w:val="32"/>
          <w:szCs w:val="32"/>
          <w14:shadow w14:blurRad="38100" w14:dist="19050" w14:dir="2700000" w14:sx="100000" w14:sy="100000" w14:kx="0" w14:ky="0" w14:algn="tl">
            <w14:srgbClr w14:val="000000">
              <w14:alpha w14:val="61000"/>
            </w14:srgbClr>
          </w14:shadow>
        </w:rPr>
      </w:pPr>
      <w:r w:rsidRPr="00771E88">
        <w:rPr>
          <w:b/>
          <w:color w:val="BE0606"/>
          <w:sz w:val="32"/>
          <w:szCs w:val="32"/>
          <w14:shadow w14:blurRad="38100" w14:dist="19050" w14:dir="2700000" w14:sx="100000" w14:sy="100000" w14:kx="0" w14:ky="0" w14:algn="tl">
            <w14:srgbClr w14:val="000000">
              <w14:alpha w14:val="61000"/>
            </w14:srgbClr>
          </w14:shadow>
        </w:rPr>
        <w:t>Thursday</w:t>
      </w:r>
      <w:r w:rsidR="00AA43EC" w:rsidRPr="00771E88">
        <w:rPr>
          <w:b/>
          <w:color w:val="BE0606"/>
          <w:sz w:val="32"/>
          <w:szCs w:val="32"/>
          <w14:shadow w14:blurRad="38100" w14:dist="19050" w14:dir="2700000" w14:sx="100000" w14:sy="100000" w14:kx="0" w14:ky="0" w14:algn="tl">
            <w14:srgbClr w14:val="000000">
              <w14:alpha w14:val="61000"/>
            </w14:srgbClr>
          </w14:shadow>
        </w:rPr>
        <w:t xml:space="preserve">, February </w:t>
      </w:r>
      <w:r w:rsidRPr="00771E88">
        <w:rPr>
          <w:b/>
          <w:color w:val="BE0606"/>
          <w:sz w:val="32"/>
          <w:szCs w:val="32"/>
          <w14:shadow w14:blurRad="38100" w14:dist="19050" w14:dir="2700000" w14:sx="100000" w14:sy="100000" w14:kx="0" w14:ky="0" w14:algn="tl">
            <w14:srgbClr w14:val="000000">
              <w14:alpha w14:val="61000"/>
            </w14:srgbClr>
          </w14:shadow>
        </w:rPr>
        <w:t>21st</w:t>
      </w:r>
      <w:r w:rsidR="00AA43EC" w:rsidRPr="00771E88">
        <w:rPr>
          <w:b/>
          <w:color w:val="BE0606"/>
          <w:sz w:val="32"/>
          <w:szCs w:val="32"/>
          <w14:shadow w14:blurRad="38100" w14:dist="19050" w14:dir="2700000" w14:sx="100000" w14:sy="100000" w14:kx="0" w14:ky="0" w14:algn="tl">
            <w14:srgbClr w14:val="000000">
              <w14:alpha w14:val="61000"/>
            </w14:srgbClr>
          </w14:shadow>
        </w:rPr>
        <w:t>,</w:t>
      </w:r>
      <w:r w:rsidRPr="00771E88">
        <w:rPr>
          <w:b/>
          <w:color w:val="BE0606"/>
          <w:sz w:val="32"/>
          <w:szCs w:val="32"/>
          <w14:shadow w14:blurRad="38100" w14:dist="19050" w14:dir="2700000" w14:sx="100000" w14:sy="100000" w14:kx="0" w14:ky="0" w14:algn="tl">
            <w14:srgbClr w14:val="000000">
              <w14:alpha w14:val="61000"/>
            </w14:srgbClr>
          </w14:shadow>
        </w:rPr>
        <w:t xml:space="preserve"> </w:t>
      </w:r>
      <w:r w:rsidR="00AA43EC" w:rsidRPr="00771E88">
        <w:rPr>
          <w:b/>
          <w:color w:val="BE0606"/>
          <w:sz w:val="32"/>
          <w:szCs w:val="32"/>
          <w14:shadow w14:blurRad="38100" w14:dist="19050" w14:dir="2700000" w14:sx="100000" w14:sy="100000" w14:kx="0" w14:ky="0" w14:algn="tl">
            <w14:srgbClr w14:val="000000">
              <w14:alpha w14:val="61000"/>
            </w14:srgbClr>
          </w14:shadow>
        </w:rPr>
        <w:t>2019</w:t>
      </w:r>
    </w:p>
    <w:p w:rsidR="00D23424" w:rsidRPr="00771E88" w:rsidRDefault="00D23424" w:rsidP="00C22956">
      <w:pPr>
        <w:widowControl w:val="0"/>
        <w:shd w:val="clear" w:color="auto" w:fill="FFF2CC" w:themeFill="accent4" w:themeFillTint="33"/>
        <w:spacing w:after="0" w:line="240" w:lineRule="auto"/>
        <w:ind w:right="45"/>
        <w:jc w:val="right"/>
        <w:rPr>
          <w:b/>
          <w:color w:val="BE0606"/>
          <w14:shadow w14:blurRad="38100" w14:dist="19050" w14:dir="2700000" w14:sx="100000" w14:sy="100000" w14:kx="0" w14:ky="0" w14:algn="tl">
            <w14:srgbClr w14:val="000000">
              <w14:alpha w14:val="61000"/>
            </w14:srgbClr>
          </w14:shadow>
        </w:rPr>
      </w:pPr>
      <w:r w:rsidRPr="00771E88">
        <w:rPr>
          <w:b/>
          <w14:shadow w14:blurRad="38100" w14:dist="19050" w14:dir="2700000" w14:sx="100000" w14:sy="100000" w14:kx="0" w14:ky="0" w14:algn="tl">
            <w14:srgbClr w14:val="000000">
              <w14:alpha w14:val="61000"/>
            </w14:srgbClr>
          </w14:shadow>
        </w:rPr>
        <w:t xml:space="preserve">Doors open at 6:00 </w:t>
      </w:r>
      <w:proofErr w:type="gramStart"/>
      <w:r w:rsidRPr="00771E88">
        <w:rPr>
          <w:b/>
          <w14:shadow w14:blurRad="38100" w14:dist="19050" w14:dir="2700000" w14:sx="100000" w14:sy="100000" w14:kx="0" w14:ky="0" w14:algn="tl">
            <w14:srgbClr w14:val="000000">
              <w14:alpha w14:val="61000"/>
            </w14:srgbClr>
          </w14:shadow>
        </w:rPr>
        <w:t>pm  -</w:t>
      </w:r>
      <w:proofErr w:type="gramEnd"/>
      <w:r w:rsidRPr="00771E88">
        <w:rPr>
          <w:b/>
          <w14:shadow w14:blurRad="38100" w14:dist="19050" w14:dir="2700000" w14:sx="100000" w14:sy="100000" w14:kx="0" w14:ky="0" w14:algn="tl">
            <w14:srgbClr w14:val="000000">
              <w14:alpha w14:val="61000"/>
            </w14:srgbClr>
          </w14:shadow>
        </w:rPr>
        <w:t xml:space="preserve">  Program starts at 6:30 pm</w:t>
      </w:r>
      <w:r w:rsidRPr="00771E88">
        <w:rPr>
          <w:b/>
          <w:color w:val="BE0606"/>
          <w14:shadow w14:blurRad="38100" w14:dist="19050" w14:dir="2700000" w14:sx="100000" w14:sy="100000" w14:kx="0" w14:ky="0" w14:algn="tl">
            <w14:srgbClr w14:val="000000">
              <w14:alpha w14:val="61000"/>
            </w14:srgbClr>
          </w14:shadow>
        </w:rPr>
        <w:t xml:space="preserve"> </w:t>
      </w:r>
    </w:p>
    <w:p w:rsidR="00D23424" w:rsidRPr="00771E88" w:rsidRDefault="00D23424" w:rsidP="00C22956">
      <w:pPr>
        <w:widowControl w:val="0"/>
        <w:shd w:val="clear" w:color="auto" w:fill="FFF2CC" w:themeFill="accent4" w:themeFillTint="33"/>
        <w:spacing w:after="0" w:line="240" w:lineRule="auto"/>
        <w:ind w:right="45"/>
        <w:jc w:val="right"/>
        <w:rPr>
          <w:b/>
          <w:color w:val="BE0606"/>
          <w14:shadow w14:blurRad="38100" w14:dist="19050" w14:dir="2700000" w14:sx="100000" w14:sy="100000" w14:kx="0" w14:ky="0" w14:algn="tl">
            <w14:srgbClr w14:val="000000">
              <w14:alpha w14:val="61000"/>
            </w14:srgbClr>
          </w14:shadow>
        </w:rPr>
      </w:pPr>
      <w:r w:rsidRPr="00771E88">
        <w:rPr>
          <w:b/>
          <w14:shadow w14:blurRad="38100" w14:dist="19050" w14:dir="2700000" w14:sx="100000" w14:sy="100000" w14:kx="0" w14:ky="0" w14:algn="tl">
            <w14:srgbClr w14:val="000000">
              <w14:alpha w14:val="61000"/>
            </w14:srgbClr>
          </w14:shadow>
        </w:rPr>
        <w:t xml:space="preserve">Admission: FREE   </w:t>
      </w:r>
      <w:proofErr w:type="gramStart"/>
      <w:r w:rsidRPr="00771E88">
        <w:rPr>
          <w:b/>
          <w14:shadow w14:blurRad="38100" w14:dist="19050" w14:dir="2700000" w14:sx="100000" w14:sy="100000" w14:kx="0" w14:ky="0" w14:algn="tl">
            <w14:srgbClr w14:val="000000">
              <w14:alpha w14:val="61000"/>
            </w14:srgbClr>
          </w14:shadow>
        </w:rPr>
        <w:t>-  DONATIONS</w:t>
      </w:r>
      <w:proofErr w:type="gramEnd"/>
      <w:r w:rsidRPr="00771E88">
        <w:rPr>
          <w:b/>
          <w14:shadow w14:blurRad="38100" w14:dist="19050" w14:dir="2700000" w14:sx="100000" w14:sy="100000" w14:kx="0" w14:ky="0" w14:algn="tl">
            <w14:srgbClr w14:val="000000">
              <w14:alpha w14:val="61000"/>
            </w14:srgbClr>
          </w14:shadow>
        </w:rPr>
        <w:t xml:space="preserve">  are appreciated!</w:t>
      </w:r>
    </w:p>
    <w:p w:rsidR="00D23424" w:rsidRDefault="00D23424" w:rsidP="00C22956">
      <w:pPr>
        <w:widowControl w:val="0"/>
        <w:shd w:val="clear" w:color="auto" w:fill="FFF2CC" w:themeFill="accent4" w:themeFillTint="33"/>
        <w:spacing w:after="0" w:line="240" w:lineRule="auto"/>
        <w:ind w:left="180" w:right="225"/>
        <w:jc w:val="center"/>
        <w:rPr>
          <w:sz w:val="22"/>
        </w:rPr>
      </w:pPr>
      <w:r w:rsidRPr="00D23424">
        <w:rPr>
          <w:sz w:val="22"/>
        </w:rPr>
        <w:t>In German Language with English subtitles</w:t>
      </w:r>
    </w:p>
    <w:p w:rsidR="007E25E8" w:rsidRPr="00D23424" w:rsidRDefault="007E25E8" w:rsidP="00C22956">
      <w:pPr>
        <w:widowControl w:val="0"/>
        <w:shd w:val="clear" w:color="auto" w:fill="FFF2CC" w:themeFill="accent4" w:themeFillTint="33"/>
        <w:spacing w:after="0" w:line="240" w:lineRule="auto"/>
        <w:ind w:left="180" w:right="225"/>
        <w:jc w:val="center"/>
        <w:rPr>
          <w:sz w:val="22"/>
        </w:rPr>
      </w:pPr>
      <w:r w:rsidRPr="00C22956">
        <w:rPr>
          <w:b/>
          <w:sz w:val="32"/>
          <w:szCs w:val="32"/>
          <w14:shadow w14:blurRad="38100" w14:dist="19050" w14:dir="2700000" w14:sx="100000" w14:sy="100000" w14:kx="0" w14:ky="0" w14:algn="tl">
            <w14:srgbClr w14:val="000000">
              <w14:alpha w14:val="61000"/>
            </w14:srgbClr>
          </w14:shadow>
        </w:rPr>
        <w:t xml:space="preserve">Greetings from </w:t>
      </w:r>
      <w:proofErr w:type="gramStart"/>
      <w:r w:rsidRPr="00C22956">
        <w:rPr>
          <w:b/>
          <w:sz w:val="32"/>
          <w:szCs w:val="32"/>
          <w14:shadow w14:blurRad="38100" w14:dist="19050" w14:dir="2700000" w14:sx="100000" w14:sy="100000" w14:kx="0" w14:ky="0" w14:algn="tl">
            <w14:srgbClr w14:val="000000">
              <w14:alpha w14:val="61000"/>
            </w14:srgbClr>
          </w14:shadow>
        </w:rPr>
        <w:t xml:space="preserve">Fukushima  </w:t>
      </w:r>
      <w:r w:rsidRPr="00C22956">
        <w:rPr>
          <w:b/>
          <w:sz w:val="32"/>
          <w:szCs w:val="32"/>
        </w:rPr>
        <w:t>(</w:t>
      </w:r>
      <w:proofErr w:type="spellStart"/>
      <w:proofErr w:type="gramEnd"/>
      <w:r w:rsidRPr="00C22956">
        <w:rPr>
          <w:b/>
          <w:sz w:val="32"/>
          <w:szCs w:val="32"/>
        </w:rPr>
        <w:t>Grüße</w:t>
      </w:r>
      <w:proofErr w:type="spellEnd"/>
      <w:r w:rsidRPr="00C22956">
        <w:rPr>
          <w:b/>
          <w:sz w:val="32"/>
          <w:szCs w:val="32"/>
        </w:rPr>
        <w:t xml:space="preserve"> </w:t>
      </w:r>
      <w:proofErr w:type="spellStart"/>
      <w:r w:rsidRPr="00C22956">
        <w:rPr>
          <w:b/>
          <w:sz w:val="32"/>
          <w:szCs w:val="32"/>
        </w:rPr>
        <w:t>aus</w:t>
      </w:r>
      <w:proofErr w:type="spellEnd"/>
      <w:r w:rsidRPr="00C22956">
        <w:rPr>
          <w:b/>
          <w:sz w:val="32"/>
          <w:szCs w:val="32"/>
        </w:rPr>
        <w:t xml:space="preserve"> Fukushima)</w:t>
      </w:r>
      <w:r w:rsidRPr="007E25E8">
        <w:rPr>
          <w:b/>
          <w:sz w:val="28"/>
          <w:szCs w:val="28"/>
        </w:rPr>
        <w:t xml:space="preserve"> </w:t>
      </w:r>
      <w:r w:rsidR="00D23424" w:rsidRPr="00D23424">
        <w:t xml:space="preserve"> 104 min., </w:t>
      </w:r>
    </w:p>
    <w:p w:rsidR="007E25E8" w:rsidRPr="00771E88" w:rsidRDefault="007E25E8" w:rsidP="00C22956">
      <w:pPr>
        <w:widowControl w:val="0"/>
        <w:shd w:val="clear" w:color="auto" w:fill="FFF2CC" w:themeFill="accent4" w:themeFillTint="33"/>
        <w:spacing w:after="0" w:line="240" w:lineRule="auto"/>
        <w:ind w:left="180" w:right="45"/>
      </w:pPr>
      <w:r w:rsidRPr="00771E88">
        <w:t xml:space="preserve">Marie and her husband separate on their wedding day. Now, the young woman wants to get as far away as possible from the place of the tragic event. She travels to Japan with the </w:t>
      </w:r>
      <w:proofErr w:type="spellStart"/>
      <w:r w:rsidRPr="00771E88">
        <w:t>organisation</w:t>
      </w:r>
      <w:proofErr w:type="spellEnd"/>
      <w:r w:rsidRPr="00771E88">
        <w:t xml:space="preserve"> “Clowns4Help” to help the survivors of the Fukushima catastrophe. Marie quickly </w:t>
      </w:r>
      <w:proofErr w:type="spellStart"/>
      <w:r w:rsidRPr="00771E88">
        <w:t>realises</w:t>
      </w:r>
      <w:proofErr w:type="spellEnd"/>
      <w:r w:rsidRPr="00771E88">
        <w:t xml:space="preserve"> that she can’t carry out the task. But she doesn’t want to give up. She accompanies the ageing geisha Satomi to her destroyed house in the exclusion zone, which has been radioactively contaminated since 2011. A surprising friendship slowly forms between the two very different women, from which </w:t>
      </w:r>
      <w:proofErr w:type="gramStart"/>
      <w:r w:rsidRPr="00771E88">
        <w:t>both  have</w:t>
      </w:r>
      <w:proofErr w:type="gramEnd"/>
      <w:r w:rsidRPr="00771E88">
        <w:t xml:space="preserve"> a lot to gain. </w:t>
      </w:r>
    </w:p>
    <w:p w:rsidR="003F1CC9" w:rsidRDefault="003F1CC9" w:rsidP="0089667C">
      <w:pPr>
        <w:widowControl w:val="0"/>
        <w:shd w:val="clear" w:color="auto" w:fill="E2EFD9" w:themeFill="accent6" w:themeFillTint="33"/>
        <w:spacing w:after="0"/>
        <w:ind w:left="180" w:right="45"/>
        <w:jc w:val="right"/>
        <w:rPr>
          <w:sz w:val="22"/>
        </w:rPr>
      </w:pPr>
    </w:p>
    <w:p w:rsidR="00656DFD" w:rsidRPr="00656DFD" w:rsidRDefault="00912D12" w:rsidP="0089667C">
      <w:pPr>
        <w:widowControl w:val="0"/>
        <w:shd w:val="clear" w:color="auto" w:fill="E2EFD9" w:themeFill="accent6" w:themeFillTint="33"/>
        <w:spacing w:after="0"/>
        <w:ind w:left="180" w:right="45"/>
        <w:jc w:val="right"/>
        <w:rPr>
          <w:rFonts w:cs="Calibri"/>
          <w:b/>
          <w:sz w:val="32"/>
          <w:szCs w:val="32"/>
          <w14:shadow w14:blurRad="38100" w14:dist="19050" w14:dir="2700000" w14:sx="100000" w14:sy="100000" w14:kx="0" w14:ky="0" w14:algn="tl">
            <w14:srgbClr w14:val="000000">
              <w14:alpha w14:val="61000"/>
            </w14:srgbClr>
          </w14:shadow>
        </w:rPr>
      </w:pPr>
      <w:r>
        <w:rPr>
          <w:rFonts w:ascii="Arial" w:hAnsi="Arial" w:cs="Arial"/>
          <w:noProof/>
          <w:color w:val="0000FF"/>
          <w:sz w:val="27"/>
          <w:szCs w:val="27"/>
        </w:rPr>
        <w:drawing>
          <wp:anchor distT="0" distB="0" distL="114300" distR="114300" simplePos="0" relativeHeight="251706368" behindDoc="0" locked="0" layoutInCell="1" allowOverlap="1">
            <wp:simplePos x="0" y="0"/>
            <wp:positionH relativeFrom="column">
              <wp:posOffset>102149</wp:posOffset>
            </wp:positionH>
            <wp:positionV relativeFrom="paragraph">
              <wp:posOffset>36162</wp:posOffset>
            </wp:positionV>
            <wp:extent cx="2009140" cy="1532238"/>
            <wp:effectExtent l="0" t="0" r="0" b="0"/>
            <wp:wrapNone/>
            <wp:docPr id="1" name="Picture 1"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145" cy="153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572">
        <w:rPr>
          <w:sz w:val="22"/>
        </w:rPr>
        <w:t xml:space="preserve">   </w:t>
      </w:r>
      <w:r w:rsidR="00656DFD" w:rsidRPr="00656DFD">
        <w:rPr>
          <w:b/>
          <w:sz w:val="32"/>
          <w:szCs w:val="32"/>
          <w14:shadow w14:blurRad="38100" w14:dist="19050" w14:dir="2700000" w14:sx="100000" w14:sy="100000" w14:kx="0" w14:ky="0" w14:algn="tl">
            <w14:srgbClr w14:val="000000">
              <w14:alpha w14:val="61000"/>
            </w14:srgbClr>
          </w14:shadow>
        </w:rPr>
        <w:t>Penn Valley Community College</w:t>
      </w:r>
    </w:p>
    <w:p w:rsidR="00656DFD" w:rsidRPr="00CE0929" w:rsidRDefault="00656DFD" w:rsidP="0089667C">
      <w:pPr>
        <w:widowControl w:val="0"/>
        <w:shd w:val="clear" w:color="auto" w:fill="E2EFD9" w:themeFill="accent6" w:themeFillTint="33"/>
        <w:spacing w:after="0" w:line="240" w:lineRule="auto"/>
        <w:ind w:left="180" w:right="45"/>
        <w:jc w:val="right"/>
        <w:rPr>
          <w:b/>
          <w:sz w:val="22"/>
          <w:szCs w:val="22"/>
          <w14:shadow w14:blurRad="38100" w14:dist="19050" w14:dir="2700000" w14:sx="100000" w14:sy="100000" w14:kx="0" w14:ky="0" w14:algn="tl">
            <w14:srgbClr w14:val="000000">
              <w14:alpha w14:val="61000"/>
            </w14:srgbClr>
          </w14:shadow>
        </w:rPr>
      </w:pPr>
      <w:r w:rsidRPr="00CE0929">
        <w:rPr>
          <w:b/>
          <w:sz w:val="22"/>
          <w:szCs w:val="22"/>
          <w14:shadow w14:blurRad="38100" w14:dist="19050" w14:dir="2700000" w14:sx="100000" w14:sy="100000" w14:kx="0" w14:ky="0" w14:algn="tl">
            <w14:srgbClr w14:val="000000">
              <w14:alpha w14:val="61000"/>
            </w14:srgbClr>
          </w14:shadow>
        </w:rPr>
        <w:t xml:space="preserve">3201 SW </w:t>
      </w:r>
      <w:proofErr w:type="spellStart"/>
      <w:r w:rsidRPr="00CE0929">
        <w:rPr>
          <w:b/>
          <w:sz w:val="22"/>
          <w:szCs w:val="22"/>
          <w14:shadow w14:blurRad="38100" w14:dist="19050" w14:dir="2700000" w14:sx="100000" w14:sy="100000" w14:kx="0" w14:ky="0" w14:algn="tl">
            <w14:srgbClr w14:val="000000">
              <w14:alpha w14:val="61000"/>
            </w14:srgbClr>
          </w14:shadow>
        </w:rPr>
        <w:t>Trafficway</w:t>
      </w:r>
      <w:proofErr w:type="spellEnd"/>
      <w:r w:rsidRPr="00CE0929">
        <w:rPr>
          <w:b/>
          <w:sz w:val="22"/>
          <w:szCs w:val="22"/>
          <w14:shadow w14:blurRad="38100" w14:dist="19050" w14:dir="2700000" w14:sx="100000" w14:sy="100000" w14:kx="0" w14:ky="0" w14:algn="tl">
            <w14:srgbClr w14:val="000000">
              <w14:alpha w14:val="61000"/>
            </w14:srgbClr>
          </w14:shadow>
        </w:rPr>
        <w:t>, Kansas Cit9, MO, 64111</w:t>
      </w:r>
    </w:p>
    <w:p w:rsidR="00656DFD" w:rsidRPr="00656DFD" w:rsidRDefault="00656DFD" w:rsidP="0089667C">
      <w:pPr>
        <w:widowControl w:val="0"/>
        <w:shd w:val="clear" w:color="auto" w:fill="E2EFD9" w:themeFill="accent6" w:themeFillTint="33"/>
        <w:spacing w:after="0" w:line="240" w:lineRule="auto"/>
        <w:ind w:left="180" w:right="45"/>
        <w:jc w:val="right"/>
        <w:rPr>
          <w:b/>
          <w:color w:val="FF0000"/>
          <w:sz w:val="32"/>
          <w:szCs w:val="32"/>
          <w14:shadow w14:blurRad="38100" w14:dist="19050" w14:dir="2700000" w14:sx="100000" w14:sy="100000" w14:kx="0" w14:ky="0" w14:algn="tl">
            <w14:srgbClr w14:val="000000">
              <w14:alpha w14:val="61000"/>
            </w14:srgbClr>
          </w14:shadow>
        </w:rPr>
      </w:pPr>
      <w:r w:rsidRPr="00656DFD">
        <w:rPr>
          <w:b/>
          <w:color w:val="FF0000"/>
          <w:sz w:val="32"/>
          <w:szCs w:val="32"/>
          <w14:shadow w14:blurRad="38100" w14:dist="19050" w14:dir="2700000" w14:sx="100000" w14:sy="100000" w14:kx="0" w14:ky="0" w14:algn="tl">
            <w14:srgbClr w14:val="000000">
              <w14:alpha w14:val="61000"/>
            </w14:srgbClr>
          </w14:shadow>
        </w:rPr>
        <w:t>Saturday, March 9</w:t>
      </w:r>
      <w:r w:rsidRPr="00656DFD">
        <w:rPr>
          <w:b/>
          <w:color w:val="FF0000"/>
          <w:sz w:val="32"/>
          <w:szCs w:val="32"/>
          <w:vertAlign w:val="superscript"/>
          <w14:shadow w14:blurRad="38100" w14:dist="19050" w14:dir="2700000" w14:sx="100000" w14:sy="100000" w14:kx="0" w14:ky="0" w14:algn="tl">
            <w14:srgbClr w14:val="000000">
              <w14:alpha w14:val="61000"/>
            </w14:srgbClr>
          </w14:shadow>
        </w:rPr>
        <w:t>th</w:t>
      </w:r>
      <w:r w:rsidRPr="00656DFD">
        <w:rPr>
          <w:b/>
          <w:color w:val="FF0000"/>
          <w:sz w:val="32"/>
          <w:szCs w:val="32"/>
          <w14:shadow w14:blurRad="38100" w14:dist="19050" w14:dir="2700000" w14:sx="100000" w14:sy="100000" w14:kx="0" w14:ky="0" w14:algn="tl">
            <w14:srgbClr w14:val="000000">
              <w14:alpha w14:val="61000"/>
            </w14:srgbClr>
          </w14:shadow>
        </w:rPr>
        <w:t>, 2019</w:t>
      </w:r>
    </w:p>
    <w:p w:rsidR="00656DFD" w:rsidRPr="00656DFD" w:rsidRDefault="00656DFD" w:rsidP="0089667C">
      <w:pPr>
        <w:widowControl w:val="0"/>
        <w:shd w:val="clear" w:color="auto" w:fill="E2EFD9" w:themeFill="accent6" w:themeFillTint="33"/>
        <w:spacing w:after="0" w:line="240" w:lineRule="auto"/>
        <w:ind w:left="180" w:right="45"/>
        <w:jc w:val="right"/>
        <w:rPr>
          <w:b/>
          <w14:shadow w14:blurRad="38100" w14:dist="19050" w14:dir="2700000" w14:sx="100000" w14:sy="100000" w14:kx="0" w14:ky="0" w14:algn="tl">
            <w14:srgbClr w14:val="000000">
              <w14:alpha w14:val="61000"/>
            </w14:srgbClr>
          </w14:shadow>
        </w:rPr>
      </w:pPr>
      <w:r w:rsidRPr="00656DFD">
        <w:rPr>
          <w:b/>
          <w14:shadow w14:blurRad="38100" w14:dist="19050" w14:dir="2700000" w14:sx="100000" w14:sy="100000" w14:kx="0" w14:ky="0" w14:algn="tl">
            <w14:srgbClr w14:val="000000">
              <w14:alpha w14:val="61000"/>
            </w14:srgbClr>
          </w14:shadow>
        </w:rPr>
        <w:t>Doors open at 1:00 pm – Program starts at 1:30 pm</w:t>
      </w:r>
    </w:p>
    <w:p w:rsidR="00656DFD" w:rsidRPr="00656DFD" w:rsidRDefault="00656DFD" w:rsidP="0089667C">
      <w:pPr>
        <w:widowControl w:val="0"/>
        <w:shd w:val="clear" w:color="auto" w:fill="E2EFD9" w:themeFill="accent6" w:themeFillTint="33"/>
        <w:spacing w:after="0" w:line="240" w:lineRule="auto"/>
        <w:ind w:left="180" w:right="45"/>
        <w:jc w:val="right"/>
        <w:rPr>
          <w:b/>
          <w14:shadow w14:blurRad="38100" w14:dist="19050" w14:dir="2700000" w14:sx="100000" w14:sy="100000" w14:kx="0" w14:ky="0" w14:algn="tl">
            <w14:srgbClr w14:val="000000">
              <w14:alpha w14:val="61000"/>
            </w14:srgbClr>
          </w14:shadow>
        </w:rPr>
      </w:pPr>
      <w:r w:rsidRPr="00656DFD">
        <w:rPr>
          <w:b/>
          <w14:shadow w14:blurRad="38100" w14:dist="19050" w14:dir="2700000" w14:sx="100000" w14:sy="100000" w14:kx="0" w14:ky="0" w14:algn="tl">
            <w14:srgbClr w14:val="000000">
              <w14:alpha w14:val="61000"/>
            </w14:srgbClr>
          </w14:shadow>
        </w:rPr>
        <w:t xml:space="preserve">Admission: </w:t>
      </w:r>
      <w:proofErr w:type="gramStart"/>
      <w:r w:rsidRPr="00656DFD">
        <w:rPr>
          <w:b/>
          <w14:shadow w14:blurRad="38100" w14:dist="19050" w14:dir="2700000" w14:sx="100000" w14:sy="100000" w14:kx="0" w14:ky="0" w14:algn="tl">
            <w14:srgbClr w14:val="000000">
              <w14:alpha w14:val="61000"/>
            </w14:srgbClr>
          </w14:shadow>
        </w:rPr>
        <w:t>FREE  -</w:t>
      </w:r>
      <w:proofErr w:type="gramEnd"/>
      <w:r w:rsidRPr="00656DFD">
        <w:rPr>
          <w:b/>
          <w14:shadow w14:blurRad="38100" w14:dist="19050" w14:dir="2700000" w14:sx="100000" w14:sy="100000" w14:kx="0" w14:ky="0" w14:algn="tl">
            <w14:srgbClr w14:val="000000">
              <w14:alpha w14:val="61000"/>
            </w14:srgbClr>
          </w14:shadow>
        </w:rPr>
        <w:t xml:space="preserve">  DONATIONS  are appreciated !</w:t>
      </w:r>
    </w:p>
    <w:p w:rsidR="00656DFD" w:rsidRDefault="00656DFD" w:rsidP="0089667C">
      <w:pPr>
        <w:shd w:val="clear" w:color="auto" w:fill="E2EFD9" w:themeFill="accent6" w:themeFillTint="33"/>
        <w:spacing w:after="0" w:line="240" w:lineRule="auto"/>
        <w:jc w:val="right"/>
        <w:rPr>
          <w14:shadow w14:blurRad="38100" w14:dist="19050" w14:dir="2700000" w14:sx="100000" w14:sy="100000" w14:kx="0" w14:ky="0" w14:algn="tl">
            <w14:srgbClr w14:val="000000">
              <w14:alpha w14:val="61000"/>
            </w14:srgbClr>
          </w14:shadow>
        </w:rPr>
      </w:pPr>
      <w:r w:rsidRPr="00656DFD">
        <w:rPr>
          <w14:shadow w14:blurRad="38100" w14:dist="19050" w14:dir="2700000" w14:sx="100000" w14:sy="100000" w14:kx="0" w14:ky="0" w14:algn="tl">
            <w14:srgbClr w14:val="000000">
              <w14:alpha w14:val="61000"/>
            </w14:srgbClr>
          </w14:shadow>
        </w:rPr>
        <w:t xml:space="preserve">In German </w:t>
      </w:r>
      <w:r>
        <w:rPr>
          <w14:shadow w14:blurRad="38100" w14:dist="19050" w14:dir="2700000" w14:sx="100000" w14:sy="100000" w14:kx="0" w14:ky="0" w14:algn="tl">
            <w14:srgbClr w14:val="000000">
              <w14:alpha w14:val="61000"/>
            </w14:srgbClr>
          </w14:shadow>
        </w:rPr>
        <w:t>Language with English subtitles</w:t>
      </w:r>
      <w:r w:rsidR="00912D12">
        <w:rPr>
          <w14:shadow w14:blurRad="38100" w14:dist="19050" w14:dir="2700000" w14:sx="100000" w14:sy="100000" w14:kx="0" w14:ky="0" w14:algn="tl">
            <w14:srgbClr w14:val="000000">
              <w14:alpha w14:val="61000"/>
            </w14:srgbClr>
          </w14:shadow>
        </w:rPr>
        <w:t xml:space="preserve"> – 104 min.</w:t>
      </w:r>
    </w:p>
    <w:p w:rsidR="00656DFD" w:rsidRPr="00912D12" w:rsidRDefault="00912D12" w:rsidP="0089667C">
      <w:pPr>
        <w:shd w:val="clear" w:color="auto" w:fill="E2EFD9" w:themeFill="accent6" w:themeFillTint="33"/>
        <w:spacing w:after="0" w:line="225" w:lineRule="atLeast"/>
        <w:jc w:val="center"/>
        <w:rPr>
          <w:rFonts w:ascii="Calibri" w:eastAsia="Calibri" w:hAnsi="Calibri" w:cs="Calibri"/>
          <w14:shadow w14:blurRad="38100" w14:dist="19050" w14:dir="2700000" w14:sx="100000" w14:sy="100000" w14:kx="0" w14:ky="0" w14:algn="tl">
            <w14:srgbClr w14:val="000000">
              <w14:alpha w14:val="61000"/>
            </w14:srgbClr>
          </w14:shadow>
        </w:rPr>
      </w:pPr>
      <w:r>
        <w:rPr>
          <w:rFonts w:ascii="Verdana" w:eastAsia="Times New Roman" w:hAnsi="Verdana" w:cs="Times New Roman"/>
          <w:b/>
          <w:bCs/>
          <w:i/>
          <w:sz w:val="40"/>
          <w:szCs w:val="40"/>
        </w:rPr>
        <w:t xml:space="preserve">              </w:t>
      </w:r>
      <w:proofErr w:type="gramStart"/>
      <w:r w:rsidR="00656DFD">
        <w:rPr>
          <w:rFonts w:ascii="Verdana" w:eastAsia="Times New Roman" w:hAnsi="Verdana" w:cs="Times New Roman"/>
          <w:b/>
          <w:bCs/>
          <w:i/>
          <w:sz w:val="40"/>
          <w:szCs w:val="40"/>
        </w:rPr>
        <w:t>Goethe  !</w:t>
      </w:r>
      <w:proofErr w:type="gramEnd"/>
      <w:r>
        <w:rPr>
          <w:rFonts w:ascii="Verdana" w:eastAsia="Times New Roman" w:hAnsi="Verdana" w:cs="Times New Roman"/>
          <w:b/>
          <w:bCs/>
          <w:i/>
          <w:sz w:val="40"/>
          <w:szCs w:val="40"/>
        </w:rPr>
        <w:t xml:space="preserve">  </w:t>
      </w:r>
      <w:r w:rsidR="00656DFD">
        <w:rPr>
          <w:rFonts w:ascii="Verdana" w:eastAsia="Times New Roman" w:hAnsi="Verdana" w:cs="Times New Roman"/>
          <w:b/>
          <w:bCs/>
          <w:sz w:val="17"/>
          <w:szCs w:val="17"/>
        </w:rPr>
        <w:t>Direc</w:t>
      </w:r>
      <w:r>
        <w:rPr>
          <w:rFonts w:ascii="Verdana" w:eastAsia="Times New Roman" w:hAnsi="Verdana" w:cs="Times New Roman"/>
          <w:b/>
          <w:bCs/>
          <w:sz w:val="17"/>
          <w:szCs w:val="17"/>
        </w:rPr>
        <w:t xml:space="preserve">tor: Philip </w:t>
      </w:r>
      <w:proofErr w:type="spellStart"/>
      <w:r>
        <w:rPr>
          <w:rFonts w:ascii="Verdana" w:eastAsia="Times New Roman" w:hAnsi="Verdana" w:cs="Times New Roman"/>
          <w:b/>
          <w:bCs/>
          <w:sz w:val="17"/>
          <w:szCs w:val="17"/>
        </w:rPr>
        <w:t>Stölzl</w:t>
      </w:r>
      <w:proofErr w:type="spellEnd"/>
      <w:r>
        <w:rPr>
          <w:rFonts w:ascii="Verdana" w:eastAsia="Times New Roman" w:hAnsi="Verdana" w:cs="Times New Roman"/>
          <w:b/>
          <w:bCs/>
          <w:sz w:val="17"/>
          <w:szCs w:val="17"/>
        </w:rPr>
        <w:t xml:space="preserve">, </w:t>
      </w:r>
      <w:proofErr w:type="spellStart"/>
      <w:r>
        <w:rPr>
          <w:rFonts w:ascii="Verdana" w:eastAsia="Times New Roman" w:hAnsi="Verdana" w:cs="Times New Roman"/>
          <w:b/>
          <w:bCs/>
          <w:sz w:val="17"/>
          <w:szCs w:val="17"/>
        </w:rPr>
        <w:t>colour</w:t>
      </w:r>
      <w:proofErr w:type="spellEnd"/>
      <w:r>
        <w:rPr>
          <w:rFonts w:ascii="Verdana" w:eastAsia="Times New Roman" w:hAnsi="Verdana" w:cs="Times New Roman"/>
          <w:b/>
          <w:bCs/>
          <w:sz w:val="17"/>
          <w:szCs w:val="17"/>
        </w:rPr>
        <w:t xml:space="preserve">, </w:t>
      </w:r>
    </w:p>
    <w:p w:rsidR="003F1CC9" w:rsidRDefault="00656DFD" w:rsidP="003F1CC9">
      <w:pPr>
        <w:shd w:val="clear" w:color="auto" w:fill="E2EFD9" w:themeFill="accent6" w:themeFillTint="33"/>
        <w:spacing w:line="225" w:lineRule="atLeast"/>
        <w:rPr>
          <w:rFonts w:ascii="Verdana" w:eastAsia="Times New Roman" w:hAnsi="Verdana" w:cs="Times New Roman"/>
          <w:b/>
          <w:bCs/>
        </w:rPr>
      </w:pPr>
      <w:r w:rsidRPr="00912D12">
        <w:rPr>
          <w:rFonts w:ascii="Verdana" w:eastAsia="Times New Roman" w:hAnsi="Verdana" w:cs="Times New Roman"/>
          <w:b/>
          <w:bCs/>
        </w:rPr>
        <w:t xml:space="preserve">    </w:t>
      </w:r>
      <w:r w:rsidRPr="00912D12">
        <w:rPr>
          <w:rFonts w:ascii="Verdana" w:eastAsia="Times New Roman" w:hAnsi="Verdana" w:cs="Times New Roman"/>
          <w:bCs/>
        </w:rPr>
        <w:t>1772: The 23-year-old law student, Johann Wolfgang Goethe</w:t>
      </w:r>
      <w:proofErr w:type="gramStart"/>
      <w:r w:rsidRPr="00912D12">
        <w:rPr>
          <w:rFonts w:ascii="Verdana" w:eastAsia="Times New Roman" w:hAnsi="Verdana" w:cs="Times New Roman"/>
          <w:bCs/>
        </w:rPr>
        <w:t>,  flunks</w:t>
      </w:r>
      <w:proofErr w:type="gramEnd"/>
      <w:r w:rsidRPr="00912D12">
        <w:rPr>
          <w:rFonts w:ascii="Verdana" w:eastAsia="Times New Roman" w:hAnsi="Verdana" w:cs="Times New Roman"/>
          <w:bCs/>
        </w:rPr>
        <w:t xml:space="preserve"> his oral exams. His angry father sends him to the Imperial High Court in </w:t>
      </w:r>
      <w:proofErr w:type="spellStart"/>
      <w:r w:rsidRPr="00912D12">
        <w:rPr>
          <w:rFonts w:ascii="Verdana" w:eastAsia="Times New Roman" w:hAnsi="Verdana" w:cs="Times New Roman"/>
          <w:bCs/>
        </w:rPr>
        <w:t>Wetzlar</w:t>
      </w:r>
      <w:proofErr w:type="spellEnd"/>
      <w:r w:rsidRPr="00912D12">
        <w:rPr>
          <w:rFonts w:ascii="Verdana" w:eastAsia="Times New Roman" w:hAnsi="Verdana" w:cs="Times New Roman"/>
          <w:bCs/>
        </w:rPr>
        <w:t xml:space="preserve">. Goethe, who dreams of a career as a poet and has to digest the rejection of his play </w:t>
      </w:r>
      <w:proofErr w:type="spellStart"/>
      <w:r w:rsidRPr="00912D12">
        <w:rPr>
          <w:rFonts w:ascii="Verdana" w:eastAsia="Times New Roman" w:hAnsi="Verdana" w:cs="Times New Roman"/>
          <w:bCs/>
        </w:rPr>
        <w:t>Götz</w:t>
      </w:r>
      <w:proofErr w:type="spellEnd"/>
      <w:r w:rsidRPr="00912D12">
        <w:rPr>
          <w:rFonts w:ascii="Verdana" w:eastAsia="Times New Roman" w:hAnsi="Verdana" w:cs="Times New Roman"/>
          <w:bCs/>
        </w:rPr>
        <w:t xml:space="preserve"> von Berlichingen, falls in love with Charlotte Buff. But her father has already promised her to another man. Goethe reacts to his misfortune by writing </w:t>
      </w:r>
      <w:r w:rsidRPr="00912D12">
        <w:rPr>
          <w:rFonts w:ascii="Verdana" w:eastAsia="Times New Roman" w:hAnsi="Verdana" w:cs="Times New Roman"/>
          <w:bCs/>
          <w:i/>
        </w:rPr>
        <w:t xml:space="preserve">The Sorrows of Young </w:t>
      </w:r>
      <w:proofErr w:type="spellStart"/>
      <w:r w:rsidRPr="00912D12">
        <w:rPr>
          <w:rFonts w:ascii="Verdana" w:eastAsia="Times New Roman" w:hAnsi="Verdana" w:cs="Times New Roman"/>
          <w:bCs/>
          <w:i/>
        </w:rPr>
        <w:t>Werther</w:t>
      </w:r>
      <w:proofErr w:type="spellEnd"/>
      <w:r w:rsidRPr="00912D12">
        <w:rPr>
          <w:rFonts w:ascii="Verdana" w:eastAsia="Times New Roman" w:hAnsi="Verdana" w:cs="Times New Roman"/>
          <w:bCs/>
        </w:rPr>
        <w:t xml:space="preserve"> — and overnight, the novel makes him the new star of German literature.</w:t>
      </w:r>
    </w:p>
    <w:p w:rsidR="003F1CC9" w:rsidRPr="003F1CC9" w:rsidRDefault="001D0AA6" w:rsidP="003F1CC9">
      <w:pPr>
        <w:shd w:val="clear" w:color="auto" w:fill="E2EFD9" w:themeFill="accent6" w:themeFillTint="33"/>
        <w:spacing w:line="225" w:lineRule="atLeast"/>
        <w:rPr>
          <w:rFonts w:ascii="Verdana" w:eastAsia="Times New Roman" w:hAnsi="Verdana" w:cs="Times New Roman"/>
          <w:b/>
          <w:bCs/>
        </w:rPr>
      </w:pPr>
      <w:r>
        <w:rPr>
          <w:rFonts w:ascii="Arial" w:hAnsi="Arial" w:cs="Arial"/>
          <w:noProof/>
          <w:color w:val="0000FF"/>
          <w:sz w:val="27"/>
          <w:szCs w:val="27"/>
          <w:shd w:val="clear" w:color="auto" w:fill="FFFFFF"/>
        </w:rPr>
        <w:drawing>
          <wp:anchor distT="0" distB="0" distL="114300" distR="114300" simplePos="0" relativeHeight="251705344" behindDoc="0" locked="0" layoutInCell="1" allowOverlap="1">
            <wp:simplePos x="0" y="0"/>
            <wp:positionH relativeFrom="column">
              <wp:posOffset>367905</wp:posOffset>
            </wp:positionH>
            <wp:positionV relativeFrom="paragraph">
              <wp:posOffset>268056</wp:posOffset>
            </wp:positionV>
            <wp:extent cx="2348865" cy="1492885"/>
            <wp:effectExtent l="0" t="0" r="0" b="0"/>
            <wp:wrapNone/>
            <wp:docPr id="9184" name="Picture 9184" descr="Image result for pictures of Gerhard Richter at wo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Gerhard Richter at wor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865" cy="1492885"/>
                    </a:xfrm>
                    <a:prstGeom prst="rect">
                      <a:avLst/>
                    </a:prstGeom>
                    <a:noFill/>
                    <a:ln>
                      <a:noFill/>
                    </a:ln>
                  </pic:spPr>
                </pic:pic>
              </a:graphicData>
            </a:graphic>
          </wp:anchor>
        </w:drawing>
      </w:r>
    </w:p>
    <w:p w:rsidR="00912D12" w:rsidRPr="007F7572" w:rsidRDefault="001D0AA6" w:rsidP="0089667C">
      <w:pPr>
        <w:widowControl w:val="0"/>
        <w:shd w:val="clear" w:color="auto" w:fill="F2F2F2" w:themeFill="background1" w:themeFillShade="F2"/>
        <w:spacing w:after="0" w:line="240" w:lineRule="auto"/>
        <w:ind w:left="180" w:right="45"/>
        <w:rPr>
          <w:sz w:val="22"/>
        </w:rPr>
      </w:pPr>
      <w:r>
        <w:rPr>
          <w:b/>
          <w:color w:val="FF0000"/>
          <w:sz w:val="32"/>
          <w:szCs w:val="32"/>
          <w14:shadow w14:blurRad="38100" w14:dist="19050" w14:dir="2700000" w14:sx="100000" w14:sy="100000" w14:kx="0" w14:ky="0" w14:algn="tl">
            <w14:srgbClr w14:val="000000">
              <w14:alpha w14:val="61000"/>
            </w14:srgbClr>
          </w14:shadow>
        </w:rPr>
        <w:t xml:space="preserve">                                                                                       </w:t>
      </w:r>
      <w:r w:rsidR="00912D12" w:rsidRPr="00771E88">
        <w:rPr>
          <w:b/>
          <w:color w:val="FF0000"/>
          <w:sz w:val="32"/>
          <w:szCs w:val="32"/>
          <w14:shadow w14:blurRad="38100" w14:dist="19050" w14:dir="2700000" w14:sx="100000" w14:sy="100000" w14:kx="0" w14:ky="0" w14:algn="tl">
            <w14:srgbClr w14:val="000000">
              <w14:alpha w14:val="61000"/>
            </w14:srgbClr>
          </w14:shadow>
        </w:rPr>
        <w:t>Thursday, March 21</w:t>
      </w:r>
      <w:r w:rsidR="00912D12" w:rsidRPr="00771E88">
        <w:rPr>
          <w:b/>
          <w:color w:val="FF0000"/>
          <w:sz w:val="32"/>
          <w:szCs w:val="32"/>
          <w:vertAlign w:val="superscript"/>
          <w14:shadow w14:blurRad="38100" w14:dist="19050" w14:dir="2700000" w14:sx="100000" w14:sy="100000" w14:kx="0" w14:ky="0" w14:algn="tl">
            <w14:srgbClr w14:val="000000">
              <w14:alpha w14:val="61000"/>
            </w14:srgbClr>
          </w14:shadow>
        </w:rPr>
        <w:t>st</w:t>
      </w:r>
      <w:r w:rsidR="00912D12" w:rsidRPr="00771E88">
        <w:rPr>
          <w:b/>
          <w:color w:val="FF0000"/>
          <w:sz w:val="32"/>
          <w:szCs w:val="32"/>
          <w14:shadow w14:blurRad="38100" w14:dist="19050" w14:dir="2700000" w14:sx="100000" w14:sy="100000" w14:kx="0" w14:ky="0" w14:algn="tl">
            <w14:srgbClr w14:val="000000">
              <w14:alpha w14:val="61000"/>
            </w14:srgbClr>
          </w14:shadow>
        </w:rPr>
        <w:t>, 2019</w:t>
      </w:r>
    </w:p>
    <w:p w:rsidR="00912D12" w:rsidRPr="00771E88" w:rsidRDefault="00912D12" w:rsidP="0089667C">
      <w:pPr>
        <w:widowControl w:val="0"/>
        <w:shd w:val="clear" w:color="auto" w:fill="F2F2F2" w:themeFill="background1" w:themeFillShade="F2"/>
        <w:spacing w:after="0" w:line="240" w:lineRule="auto"/>
        <w:ind w:left="180" w:right="45"/>
        <w:jc w:val="right"/>
        <w:rPr>
          <w:b/>
          <w:sz w:val="22"/>
          <w14:shadow w14:blurRad="38100" w14:dist="19050" w14:dir="2700000" w14:sx="100000" w14:sy="100000" w14:kx="0" w14:ky="0" w14:algn="tl">
            <w14:srgbClr w14:val="000000">
              <w14:alpha w14:val="61000"/>
            </w14:srgbClr>
          </w14:shadow>
        </w:rPr>
      </w:pPr>
      <w:r>
        <w:rPr>
          <w:b/>
          <w:sz w:val="22"/>
          <w14:shadow w14:blurRad="38100" w14:dist="19050" w14:dir="2700000" w14:sx="100000" w14:sy="100000" w14:kx="0" w14:ky="0" w14:algn="tl">
            <w14:srgbClr w14:val="000000">
              <w14:alpha w14:val="61000"/>
            </w14:srgbClr>
          </w14:shadow>
        </w:rPr>
        <w:t>Doors open at 6:0</w:t>
      </w:r>
      <w:r w:rsidRPr="00771E88">
        <w:rPr>
          <w:b/>
          <w:sz w:val="22"/>
          <w14:shadow w14:blurRad="38100" w14:dist="19050" w14:dir="2700000" w14:sx="100000" w14:sy="100000" w14:kx="0" w14:ky="0" w14:algn="tl">
            <w14:srgbClr w14:val="000000">
              <w14:alpha w14:val="61000"/>
            </w14:srgbClr>
          </w14:shadow>
        </w:rPr>
        <w:t xml:space="preserve">0 pm – Program </w:t>
      </w:r>
      <w:r>
        <w:rPr>
          <w:b/>
          <w:sz w:val="22"/>
          <w14:shadow w14:blurRad="38100" w14:dist="19050" w14:dir="2700000" w14:sx="100000" w14:sy="100000" w14:kx="0" w14:ky="0" w14:algn="tl">
            <w14:srgbClr w14:val="000000">
              <w14:alpha w14:val="61000"/>
            </w14:srgbClr>
          </w14:shadow>
        </w:rPr>
        <w:t>starts at 6:30 p</w:t>
      </w:r>
      <w:r w:rsidRPr="00771E88">
        <w:rPr>
          <w:b/>
          <w:sz w:val="22"/>
          <w14:shadow w14:blurRad="38100" w14:dist="19050" w14:dir="2700000" w14:sx="100000" w14:sy="100000" w14:kx="0" w14:ky="0" w14:algn="tl">
            <w14:srgbClr w14:val="000000">
              <w14:alpha w14:val="61000"/>
            </w14:srgbClr>
          </w14:shadow>
        </w:rPr>
        <w:t>m</w:t>
      </w:r>
      <w:r>
        <w:rPr>
          <w:b/>
          <w:sz w:val="22"/>
          <w14:shadow w14:blurRad="38100" w14:dist="19050" w14:dir="2700000" w14:sx="100000" w14:sy="100000" w14:kx="0" w14:ky="0" w14:algn="tl">
            <w14:srgbClr w14:val="000000">
              <w14:alpha w14:val="61000"/>
            </w14:srgbClr>
          </w14:shadow>
        </w:rPr>
        <w:t xml:space="preserve"> </w:t>
      </w:r>
    </w:p>
    <w:p w:rsidR="00912D12" w:rsidRPr="006F23AC" w:rsidRDefault="00912D12" w:rsidP="0089667C">
      <w:pPr>
        <w:widowControl w:val="0"/>
        <w:shd w:val="clear" w:color="auto" w:fill="F2F2F2" w:themeFill="background1" w:themeFillShade="F2"/>
        <w:spacing w:after="0" w:line="240" w:lineRule="auto"/>
        <w:ind w:left="180" w:right="45"/>
        <w:jc w:val="right"/>
        <w:rPr>
          <w:b/>
          <w14:shadow w14:blurRad="38100" w14:dist="19050" w14:dir="2700000" w14:sx="100000" w14:sy="100000" w14:kx="0" w14:ky="0" w14:algn="tl">
            <w14:srgbClr w14:val="000000">
              <w14:alpha w14:val="61000"/>
            </w14:srgbClr>
          </w14:shadow>
        </w:rPr>
      </w:pPr>
      <w:r w:rsidRPr="006F23AC">
        <w:rPr>
          <w:b/>
          <w14:shadow w14:blurRad="38100" w14:dist="19050" w14:dir="2700000" w14:sx="100000" w14:sy="100000" w14:kx="0" w14:ky="0" w14:algn="tl">
            <w14:srgbClr w14:val="000000">
              <w14:alpha w14:val="61000"/>
            </w14:srgbClr>
          </w14:shadow>
        </w:rPr>
        <w:t xml:space="preserve">Admission: </w:t>
      </w:r>
      <w:proofErr w:type="gramStart"/>
      <w:r w:rsidRPr="006F23AC">
        <w:rPr>
          <w:b/>
          <w14:shadow w14:blurRad="38100" w14:dist="19050" w14:dir="2700000" w14:sx="100000" w14:sy="100000" w14:kx="0" w14:ky="0" w14:algn="tl">
            <w14:srgbClr w14:val="000000">
              <w14:alpha w14:val="61000"/>
            </w14:srgbClr>
          </w14:shadow>
        </w:rPr>
        <w:t>FREE  -</w:t>
      </w:r>
      <w:proofErr w:type="gramEnd"/>
      <w:r w:rsidRPr="006F23AC">
        <w:rPr>
          <w:b/>
          <w14:shadow w14:blurRad="38100" w14:dist="19050" w14:dir="2700000" w14:sx="100000" w14:sy="100000" w14:kx="0" w14:ky="0" w14:algn="tl">
            <w14:srgbClr w14:val="000000">
              <w14:alpha w14:val="61000"/>
            </w14:srgbClr>
          </w14:shadow>
        </w:rPr>
        <w:t xml:space="preserve">  DONATIONS  are appreciated !</w:t>
      </w:r>
    </w:p>
    <w:p w:rsidR="00656DFD" w:rsidRDefault="001D0AA6" w:rsidP="0089667C">
      <w:pPr>
        <w:shd w:val="clear" w:color="auto" w:fill="F2F2F2" w:themeFill="background1" w:themeFillShade="F2"/>
        <w:spacing w:line="225" w:lineRule="atLeast"/>
        <w:jc w:val="right"/>
        <w:rPr>
          <w:sz w:val="22"/>
          <w14:shadow w14:blurRad="38100" w14:dist="19050" w14:dir="2700000" w14:sx="100000" w14:sy="100000" w14:kx="0" w14:ky="0" w14:algn="tl">
            <w14:srgbClr w14:val="000000">
              <w14:alpha w14:val="61000"/>
            </w14:srgbClr>
          </w14:shadow>
        </w:rPr>
      </w:pPr>
      <w:r>
        <w:rPr>
          <w:rFonts w:ascii="Arial" w:hAnsi="Arial" w:cs="Arial"/>
          <w:noProof/>
          <w:color w:val="0000FF"/>
          <w:sz w:val="27"/>
          <w:szCs w:val="27"/>
          <w:shd w:val="clear" w:color="auto" w:fill="FFFFFF"/>
        </w:rPr>
        <w:drawing>
          <wp:anchor distT="0" distB="0" distL="114300" distR="114300" simplePos="0" relativeHeight="251704320" behindDoc="0" locked="0" layoutInCell="1" allowOverlap="1" wp14:anchorId="36320DED" wp14:editId="394D1870">
            <wp:simplePos x="0" y="0"/>
            <wp:positionH relativeFrom="column">
              <wp:posOffset>4170920</wp:posOffset>
            </wp:positionH>
            <wp:positionV relativeFrom="paragraph">
              <wp:posOffset>210820</wp:posOffset>
            </wp:positionV>
            <wp:extent cx="2082800" cy="1205230"/>
            <wp:effectExtent l="0" t="0" r="0" b="0"/>
            <wp:wrapNone/>
            <wp:docPr id="31" name="Picture 31" descr="Image result for pictures of Gerhard Richter at wor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Gerhard Richter at work">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12725" r="16309" b="6309"/>
                    <a:stretch/>
                  </pic:blipFill>
                  <pic:spPr bwMode="auto">
                    <a:xfrm>
                      <a:off x="0" y="0"/>
                      <a:ext cx="2082800" cy="120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2D12" w:rsidRPr="00034C25">
        <w:rPr>
          <w:sz w:val="22"/>
          <w14:shadow w14:blurRad="38100" w14:dist="19050" w14:dir="2700000" w14:sx="100000" w14:sy="100000" w14:kx="0" w14:ky="0" w14:algn="tl">
            <w14:srgbClr w14:val="000000">
              <w14:alpha w14:val="61000"/>
            </w14:srgbClr>
          </w14:shadow>
        </w:rPr>
        <w:t xml:space="preserve"> In German </w:t>
      </w:r>
      <w:r w:rsidR="00912D12">
        <w:rPr>
          <w:sz w:val="22"/>
          <w14:shadow w14:blurRad="38100" w14:dist="19050" w14:dir="2700000" w14:sx="100000" w14:sy="100000" w14:kx="0" w14:ky="0" w14:algn="tl">
            <w14:srgbClr w14:val="000000">
              <w14:alpha w14:val="61000"/>
            </w14:srgbClr>
          </w14:shadow>
        </w:rPr>
        <w:t>Language with English subtitles</w:t>
      </w:r>
      <w:r w:rsidR="0089667C">
        <w:rPr>
          <w:sz w:val="22"/>
          <w14:shadow w14:blurRad="38100" w14:dist="19050" w14:dir="2700000" w14:sx="100000" w14:sy="100000" w14:kx="0" w14:ky="0" w14:algn="tl">
            <w14:srgbClr w14:val="000000">
              <w14:alpha w14:val="61000"/>
            </w14:srgbClr>
          </w14:shadow>
        </w:rPr>
        <w:t xml:space="preserve"> – 101 min.</w:t>
      </w:r>
    </w:p>
    <w:p w:rsidR="0089667C" w:rsidRPr="0089667C" w:rsidRDefault="0089667C" w:rsidP="0089667C">
      <w:pPr>
        <w:shd w:val="clear" w:color="auto" w:fill="F2F2F2" w:themeFill="background1" w:themeFillShade="F2"/>
        <w:spacing w:line="225" w:lineRule="atLeast"/>
        <w:jc w:val="right"/>
        <w:rPr>
          <w:sz w:val="22"/>
          <w14:shadow w14:blurRad="38100" w14:dist="19050" w14:dir="2700000" w14:sx="100000" w14:sy="100000" w14:kx="0" w14:ky="0" w14:algn="tl">
            <w14:srgbClr w14:val="000000">
              <w14:alpha w14:val="61000"/>
            </w14:srgbClr>
          </w14:shadow>
        </w:rPr>
      </w:pPr>
    </w:p>
    <w:p w:rsidR="00176FB6" w:rsidRDefault="00176FB6" w:rsidP="0089667C">
      <w:pPr>
        <w:widowControl w:val="0"/>
        <w:shd w:val="clear" w:color="auto" w:fill="F2F2F2" w:themeFill="background1" w:themeFillShade="F2"/>
        <w:spacing w:after="0" w:line="240" w:lineRule="auto"/>
        <w:ind w:left="180" w:right="45"/>
        <w:rPr>
          <w:sz w:val="22"/>
        </w:rPr>
      </w:pPr>
    </w:p>
    <w:p w:rsidR="00176FB6" w:rsidRDefault="00176FB6" w:rsidP="0089667C">
      <w:pPr>
        <w:widowControl w:val="0"/>
        <w:shd w:val="clear" w:color="auto" w:fill="F2F2F2" w:themeFill="background1" w:themeFillShade="F2"/>
        <w:spacing w:after="0" w:line="240" w:lineRule="auto"/>
        <w:ind w:left="180" w:right="45"/>
        <w:rPr>
          <w:sz w:val="22"/>
        </w:rPr>
      </w:pPr>
    </w:p>
    <w:p w:rsidR="003F1CC9" w:rsidRDefault="001D0AA6" w:rsidP="003F1CC9">
      <w:pPr>
        <w:widowControl w:val="0"/>
        <w:shd w:val="clear" w:color="auto" w:fill="F2F2F2" w:themeFill="background1" w:themeFillShade="F2"/>
        <w:spacing w:after="0" w:line="240" w:lineRule="auto"/>
        <w:ind w:left="180" w:right="45"/>
        <w:rPr>
          <w:rFonts w:ascii="Verdana" w:eastAsia="Times New Roman" w:hAnsi="Verdana" w:cs="Times New Roman"/>
          <w:b/>
          <w:bCs/>
          <w:sz w:val="32"/>
          <w:szCs w:val="32"/>
        </w:rPr>
      </w:pPr>
      <w:r>
        <w:rPr>
          <w:rFonts w:ascii="Verdana" w:eastAsia="Times New Roman" w:hAnsi="Verdana" w:cs="Times New Roman"/>
          <w:b/>
          <w:bCs/>
          <w:sz w:val="32"/>
          <w:szCs w:val="32"/>
        </w:rPr>
        <w:t xml:space="preserve">  </w:t>
      </w:r>
    </w:p>
    <w:p w:rsidR="00D23424" w:rsidRPr="0089667C" w:rsidRDefault="001D0AA6" w:rsidP="003F1CC9">
      <w:pPr>
        <w:widowControl w:val="0"/>
        <w:shd w:val="clear" w:color="auto" w:fill="F2F2F2" w:themeFill="background1" w:themeFillShade="F2"/>
        <w:spacing w:after="0" w:line="240" w:lineRule="auto"/>
        <w:ind w:left="180" w:right="45"/>
        <w:rPr>
          <w:sz w:val="22"/>
        </w:rPr>
      </w:pPr>
      <w:r w:rsidRPr="007F7572">
        <w:rPr>
          <w:rFonts w:ascii="Verdana" w:eastAsia="Times New Roman" w:hAnsi="Verdana" w:cs="Times New Roman"/>
          <w:b/>
          <w:bCs/>
          <w:sz w:val="32"/>
          <w:szCs w:val="32"/>
        </w:rPr>
        <w:t>Gerhard Richter Painting</w:t>
      </w:r>
    </w:p>
    <w:tbl>
      <w:tblPr>
        <w:tblW w:w="0" w:type="auto"/>
        <w:tblCellSpacing w:w="0" w:type="dxa"/>
        <w:tblInd w:w="180" w:type="dxa"/>
        <w:tblCellMar>
          <w:left w:w="0" w:type="dxa"/>
          <w:right w:w="0" w:type="dxa"/>
        </w:tblCellMar>
        <w:tblLook w:val="04A0" w:firstRow="1" w:lastRow="0" w:firstColumn="1" w:lastColumn="0" w:noHBand="0" w:noVBand="1"/>
      </w:tblPr>
      <w:tblGrid>
        <w:gridCol w:w="10332"/>
      </w:tblGrid>
      <w:tr w:rsidR="00D23424" w:rsidRPr="00E63A59" w:rsidTr="007F7572">
        <w:trPr>
          <w:tblCellSpacing w:w="0" w:type="dxa"/>
        </w:trPr>
        <w:tc>
          <w:tcPr>
            <w:tcW w:w="10332" w:type="dxa"/>
            <w:vAlign w:val="center"/>
            <w:hideMark/>
          </w:tcPr>
          <w:p w:rsidR="003F1CC9" w:rsidRPr="00CE0929" w:rsidRDefault="003F1CC9" w:rsidP="003F1CC9">
            <w:pPr>
              <w:shd w:val="clear" w:color="auto" w:fill="F2F2F2" w:themeFill="background1" w:themeFillShade="F2"/>
              <w:spacing w:line="240" w:lineRule="auto"/>
              <w:rPr>
                <w:rFonts w:ascii="Verdana" w:eastAsia="Times New Roman" w:hAnsi="Verdana" w:cs="Times New Roman"/>
                <w:bCs/>
                <w:sz w:val="22"/>
              </w:rPr>
            </w:pPr>
            <w:r w:rsidRPr="003F1CC9">
              <w:rPr>
                <w:rFonts w:ascii="Verdana" w:eastAsia="Times New Roman" w:hAnsi="Verdana" w:cs="Times New Roman"/>
                <w:bCs/>
                <w:sz w:val="22"/>
              </w:rPr>
              <w:t xml:space="preserve">                                                                                                           </w:t>
            </w:r>
            <w:r>
              <w:rPr>
                <w:rFonts w:ascii="Verdana" w:eastAsia="Times New Roman" w:hAnsi="Verdana" w:cs="Times New Roman"/>
                <w:bCs/>
                <w:sz w:val="22"/>
              </w:rPr>
              <w:t xml:space="preserve">     </w:t>
            </w:r>
            <w:r w:rsidR="00CE0929">
              <w:rPr>
                <w:rFonts w:ascii="Verdana" w:eastAsia="Times New Roman" w:hAnsi="Verdana" w:cs="Times New Roman"/>
                <w:bCs/>
                <w:sz w:val="22"/>
              </w:rPr>
              <w:t xml:space="preserve">  </w:t>
            </w:r>
            <w:r w:rsidRPr="003F1CC9">
              <w:rPr>
                <w:rFonts w:ascii="Verdana" w:eastAsia="Times New Roman" w:hAnsi="Verdana" w:cs="Times New Roman"/>
                <w:bCs/>
                <w:sz w:val="22"/>
              </w:rPr>
              <w:t xml:space="preserve"> </w:t>
            </w:r>
            <w:r w:rsidRPr="00CE0929">
              <w:rPr>
                <w:rFonts w:ascii="Verdana" w:eastAsia="Times New Roman" w:hAnsi="Verdana" w:cs="Times New Roman"/>
                <w:bCs/>
                <w:sz w:val="16"/>
                <w:szCs w:val="16"/>
              </w:rPr>
              <w:t>Cont. next page</w:t>
            </w:r>
          </w:p>
          <w:p w:rsidR="00D23424" w:rsidRPr="001D0AA6" w:rsidRDefault="00C719BC" w:rsidP="003F1CC9">
            <w:pPr>
              <w:shd w:val="clear" w:color="auto" w:fill="F2F2F2" w:themeFill="background1" w:themeFillShade="F2"/>
              <w:spacing w:line="240" w:lineRule="auto"/>
              <w:rPr>
                <w:rFonts w:ascii="Verdana" w:eastAsia="Times New Roman" w:hAnsi="Verdana" w:cs="Times New Roman"/>
                <w:b/>
                <w:bCs/>
                <w:sz w:val="32"/>
                <w:szCs w:val="32"/>
              </w:rPr>
            </w:pPr>
            <w:r w:rsidRPr="00C22956">
              <w:rPr>
                <w:rFonts w:ascii="Verdana" w:eastAsia="Times New Roman" w:hAnsi="Verdana" w:cs="Times New Roman"/>
                <w:bCs/>
                <w:sz w:val="22"/>
                <w:u w:val="single"/>
              </w:rPr>
              <w:lastRenderedPageBreak/>
              <w:t>Continued</w:t>
            </w:r>
            <w:r w:rsidRPr="00C719BC">
              <w:rPr>
                <w:rFonts w:ascii="Verdana" w:eastAsia="Times New Roman" w:hAnsi="Verdana" w:cs="Times New Roman"/>
                <w:bCs/>
                <w:sz w:val="22"/>
              </w:rPr>
              <w:t xml:space="preserve">: </w:t>
            </w:r>
            <w:r w:rsidR="00C22956">
              <w:rPr>
                <w:rFonts w:ascii="Verdana" w:eastAsia="Times New Roman" w:hAnsi="Verdana" w:cs="Times New Roman"/>
                <w:bCs/>
                <w:sz w:val="22"/>
              </w:rPr>
              <w:t>Gerhard Richter</w:t>
            </w:r>
            <w:r w:rsidR="00D23424" w:rsidRPr="00C719BC">
              <w:rPr>
                <w:rFonts w:ascii="Verdana" w:eastAsia="Times New Roman" w:hAnsi="Verdana" w:cs="Times New Roman"/>
                <w:bCs/>
                <w:sz w:val="22"/>
              </w:rPr>
              <w:t xml:space="preserve"> is considered one of the most important contemporary painters and “saved painting in the 21st century” (</w:t>
            </w:r>
            <w:proofErr w:type="spellStart"/>
            <w:r w:rsidR="00D23424" w:rsidRPr="00C719BC">
              <w:rPr>
                <w:rFonts w:ascii="Verdana" w:eastAsia="Times New Roman" w:hAnsi="Verdana" w:cs="Times New Roman"/>
                <w:bCs/>
                <w:sz w:val="22"/>
              </w:rPr>
              <w:t>Süddeutsche</w:t>
            </w:r>
            <w:proofErr w:type="spellEnd"/>
            <w:r w:rsidR="00D23424" w:rsidRPr="00C719BC">
              <w:rPr>
                <w:rFonts w:ascii="Verdana" w:eastAsia="Times New Roman" w:hAnsi="Verdana" w:cs="Times New Roman"/>
                <w:bCs/>
                <w:sz w:val="22"/>
              </w:rPr>
              <w:t xml:space="preserve"> </w:t>
            </w:r>
            <w:proofErr w:type="spellStart"/>
            <w:r w:rsidR="00D23424" w:rsidRPr="00C719BC">
              <w:rPr>
                <w:rFonts w:ascii="Verdana" w:eastAsia="Times New Roman" w:hAnsi="Verdana" w:cs="Times New Roman"/>
                <w:bCs/>
                <w:sz w:val="22"/>
              </w:rPr>
              <w:t>Zeitung</w:t>
            </w:r>
            <w:proofErr w:type="spellEnd"/>
            <w:r w:rsidR="00D23424" w:rsidRPr="00C719BC">
              <w:rPr>
                <w:rFonts w:ascii="Verdana" w:eastAsia="Times New Roman" w:hAnsi="Verdana" w:cs="Times New Roman"/>
                <w:bCs/>
                <w:sz w:val="22"/>
              </w:rPr>
              <w:t xml:space="preserve">): Gerhard Richter, born in 1932 in Dresden, was trained at the Academy of Fine Arts there, and, after escaping to West Germany, at the National Academy of Arts in Düsseldorf. Since then, Richter has received numerous international awards, and his exhibitions have been celebrated around the world. The filmmaker Corinna </w:t>
            </w:r>
            <w:proofErr w:type="spellStart"/>
            <w:r w:rsidR="00D23424" w:rsidRPr="00C719BC">
              <w:rPr>
                <w:rFonts w:ascii="Verdana" w:eastAsia="Times New Roman" w:hAnsi="Verdana" w:cs="Times New Roman"/>
                <w:bCs/>
                <w:sz w:val="22"/>
              </w:rPr>
              <w:t>Belz</w:t>
            </w:r>
            <w:proofErr w:type="spellEnd"/>
            <w:r w:rsidR="00D23424" w:rsidRPr="00C719BC">
              <w:rPr>
                <w:rFonts w:ascii="Verdana" w:eastAsia="Times New Roman" w:hAnsi="Verdana" w:cs="Times New Roman"/>
                <w:bCs/>
                <w:sz w:val="22"/>
              </w:rPr>
              <w:t xml:space="preserve"> was able to observe the artist during his daily work in the studio; she documents the creative process of several paintings – up to the gallery opening in New York. With her sensitive curiosity she has created a unique documentary, far removed from all traditional portraits of artists, some of which are more academic than others. </w:t>
            </w:r>
          </w:p>
        </w:tc>
      </w:tr>
    </w:tbl>
    <w:p w:rsidR="007E25E8" w:rsidRPr="007153D8" w:rsidRDefault="007E25E8" w:rsidP="00C719BC">
      <w:pPr>
        <w:spacing w:after="2"/>
        <w:ind w:left="2840" w:right="-156"/>
        <w:jc w:val="both"/>
        <w:rPr>
          <w:b/>
          <w:color w:val="002060"/>
        </w:rPr>
      </w:pPr>
      <w:r w:rsidRPr="00952C05">
        <w:rPr>
          <w:b/>
          <w:noProof/>
          <w:color w:val="002060"/>
        </w:rPr>
        <w:lastRenderedPageBreak/>
        <w:drawing>
          <wp:anchor distT="0" distB="0" distL="114300" distR="114300" simplePos="0" relativeHeight="251684864" behindDoc="0" locked="0" layoutInCell="1" allowOverlap="0" wp14:anchorId="7A1F5053" wp14:editId="1E598347">
            <wp:simplePos x="0" y="0"/>
            <wp:positionH relativeFrom="column">
              <wp:posOffset>377335</wp:posOffset>
            </wp:positionH>
            <wp:positionV relativeFrom="paragraph">
              <wp:posOffset>140866</wp:posOffset>
            </wp:positionV>
            <wp:extent cx="1041721" cy="763905"/>
            <wp:effectExtent l="0" t="0" r="6350" b="0"/>
            <wp:wrapNone/>
            <wp:docPr id="17" name="Picture 17"/>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4"/>
                    <a:stretch>
                      <a:fillRect/>
                    </a:stretch>
                  </pic:blipFill>
                  <pic:spPr>
                    <a:xfrm>
                      <a:off x="0" y="0"/>
                      <a:ext cx="1047299" cy="767995"/>
                    </a:xfrm>
                    <a:prstGeom prst="rect">
                      <a:avLst/>
                    </a:prstGeom>
                  </pic:spPr>
                </pic:pic>
              </a:graphicData>
            </a:graphic>
            <wp14:sizeRelH relativeFrom="margin">
              <wp14:pctWidth>0</wp14:pctWidth>
            </wp14:sizeRelH>
            <wp14:sizeRelV relativeFrom="margin">
              <wp14:pctHeight>0</wp14:pctHeight>
            </wp14:sizeRelV>
          </wp:anchor>
        </w:drawing>
      </w:r>
      <w:r w:rsidRPr="00952C05">
        <w:rPr>
          <w:b/>
          <w:color w:val="002060"/>
        </w:rPr>
        <w:t>The Sister City Association of Kansas City (</w:t>
      </w:r>
      <w:proofErr w:type="spellStart"/>
      <w:r w:rsidRPr="00952C05">
        <w:rPr>
          <w:b/>
          <w:color w:val="002060"/>
        </w:rPr>
        <w:t>SCAKC</w:t>
      </w:r>
      <w:proofErr w:type="spellEnd"/>
      <w:proofErr w:type="gramStart"/>
      <w:r w:rsidRPr="00952C05">
        <w:rPr>
          <w:b/>
          <w:color w:val="002060"/>
        </w:rPr>
        <w:t>)  is</w:t>
      </w:r>
      <w:proofErr w:type="gramEnd"/>
      <w:r w:rsidRPr="00952C05">
        <w:rPr>
          <w:b/>
          <w:color w:val="002060"/>
        </w:rPr>
        <w:t xml:space="preserve"> an  international citizen’s organization.  </w:t>
      </w:r>
    </w:p>
    <w:p w:rsidR="007E25E8" w:rsidRPr="00952C05" w:rsidRDefault="007E25E8" w:rsidP="007E25E8">
      <w:pPr>
        <w:shd w:val="clear" w:color="auto" w:fill="FBFEE0"/>
        <w:tabs>
          <w:tab w:val="left" w:pos="2880"/>
        </w:tabs>
        <w:spacing w:after="0" w:line="240" w:lineRule="auto"/>
        <w:ind w:left="2830" w:right="198"/>
        <w:rPr>
          <w:b/>
          <w:color w:val="002060"/>
        </w:rPr>
      </w:pPr>
      <w:r w:rsidRPr="00952C05">
        <w:rPr>
          <w:b/>
          <w:color w:val="002060"/>
        </w:rPr>
        <w:t xml:space="preserve">We support and promote cooperation and understanding for innovative programs in commerce, tourism, education and cultural awareness.  Hannover, Germany, is represented in Kansas City by the Hannover Committee of </w:t>
      </w:r>
      <w:proofErr w:type="spellStart"/>
      <w:r w:rsidRPr="00952C05">
        <w:rPr>
          <w:b/>
          <w:color w:val="002060"/>
        </w:rPr>
        <w:t>SCAKC</w:t>
      </w:r>
      <w:proofErr w:type="spellEnd"/>
      <w:r w:rsidRPr="00952C05">
        <w:rPr>
          <w:b/>
          <w:color w:val="002060"/>
        </w:rPr>
        <w:t xml:space="preserve"> (www.kcsistercities.org/sistercities/hannover-germany), and </w:t>
      </w:r>
    </w:p>
    <w:p w:rsidR="007E25E8" w:rsidRDefault="007E25E8" w:rsidP="00C719BC">
      <w:pPr>
        <w:shd w:val="clear" w:color="auto" w:fill="FBFEE0"/>
        <w:tabs>
          <w:tab w:val="left" w:pos="2880"/>
        </w:tabs>
        <w:spacing w:after="0" w:line="240" w:lineRule="auto"/>
        <w:ind w:left="2830" w:right="198"/>
        <w:jc w:val="both"/>
        <w:rPr>
          <w:rStyle w:val="Hyperlink"/>
          <w:b/>
          <w:color w:val="002060"/>
        </w:rPr>
      </w:pPr>
      <w:proofErr w:type="gramStart"/>
      <w:r w:rsidRPr="00952C05">
        <w:rPr>
          <w:b/>
          <w:color w:val="002060"/>
        </w:rPr>
        <w:t>is</w:t>
      </w:r>
      <w:proofErr w:type="gramEnd"/>
      <w:r w:rsidRPr="00952C05">
        <w:rPr>
          <w:b/>
          <w:color w:val="002060"/>
        </w:rPr>
        <w:t xml:space="preserve"> chaired by Dr. Traute Kohler   </w:t>
      </w:r>
      <w:hyperlink r:id="rId15" w:history="1">
        <w:r w:rsidRPr="00952C05">
          <w:rPr>
            <w:rStyle w:val="Hyperlink"/>
            <w:b/>
            <w:color w:val="002060"/>
          </w:rPr>
          <w:t>traute.kohler2@gmail.com</w:t>
        </w:r>
      </w:hyperlink>
    </w:p>
    <w:p w:rsidR="00C22956" w:rsidRPr="00C719BC" w:rsidRDefault="00C22956" w:rsidP="00C719BC">
      <w:pPr>
        <w:shd w:val="clear" w:color="auto" w:fill="FBFEE0"/>
        <w:tabs>
          <w:tab w:val="left" w:pos="2880"/>
        </w:tabs>
        <w:spacing w:after="0" w:line="240" w:lineRule="auto"/>
        <w:ind w:left="2830" w:right="198"/>
        <w:jc w:val="both"/>
        <w:rPr>
          <w:b/>
          <w:color w:val="002060"/>
          <w:u w:val="single"/>
        </w:rPr>
      </w:pPr>
    </w:p>
    <w:p w:rsidR="007E25E8" w:rsidRPr="00C719BC" w:rsidRDefault="007E25E8" w:rsidP="00C22956">
      <w:pPr>
        <w:pBdr>
          <w:top w:val="thinThickSmallGap" w:sz="24" w:space="1" w:color="C00000"/>
          <w:left w:val="thinThickSmallGap" w:sz="24" w:space="4" w:color="C00000"/>
          <w:bottom w:val="thickThinSmallGap" w:sz="24" w:space="1" w:color="C00000"/>
          <w:right w:val="thickThinSmallGap" w:sz="24" w:space="4" w:color="C00000"/>
        </w:pBdr>
        <w:shd w:val="clear" w:color="auto" w:fill="F8FDDB"/>
        <w:tabs>
          <w:tab w:val="center" w:pos="4821"/>
        </w:tabs>
        <w:spacing w:line="240" w:lineRule="auto"/>
        <w:ind w:left="180" w:right="-18"/>
        <w:rPr>
          <w:noProof/>
        </w:rPr>
      </w:pPr>
      <w:r>
        <w:t xml:space="preserve">                                                                      </w:t>
      </w:r>
      <w:r w:rsidRPr="00952C05">
        <w:rPr>
          <w:noProof/>
        </w:rPr>
        <w:drawing>
          <wp:inline distT="0" distB="0" distL="0" distR="0" wp14:anchorId="6B0E0FD6" wp14:editId="158264CE">
            <wp:extent cx="1886673" cy="38163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1901442" cy="384622"/>
                    </a:xfrm>
                    <a:prstGeom prst="rect">
                      <a:avLst/>
                    </a:prstGeom>
                  </pic:spPr>
                </pic:pic>
              </a:graphicData>
            </a:graphic>
          </wp:inline>
        </w:drawing>
      </w:r>
      <w:r w:rsidRPr="00952C05">
        <w:rPr>
          <w:rFonts w:ascii="Bahnschrift SemiBold" w:hAnsi="Bahnschrift SemiBold"/>
          <w:sz w:val="22"/>
        </w:rPr>
        <w:t>From now until the end of 2019, Germany will be celebrating a year of</w:t>
      </w:r>
      <w:r>
        <w:rPr>
          <w:rFonts w:ascii="Bahnschrift SemiBold" w:hAnsi="Bahnschrift SemiBold"/>
          <w:sz w:val="22"/>
        </w:rPr>
        <w:t xml:space="preserve"> </w:t>
      </w:r>
      <w:r w:rsidRPr="00952C05">
        <w:rPr>
          <w:rFonts w:ascii="Bahnschrift SemiBold" w:hAnsi="Bahnschrift SemiBold"/>
          <w:sz w:val="22"/>
        </w:rPr>
        <w:t>German-American friendship knowing that the United States and</w:t>
      </w:r>
      <w:r>
        <w:rPr>
          <w:rFonts w:ascii="Bahnschrift SemiBold" w:hAnsi="Bahnschrift SemiBold"/>
          <w:sz w:val="22"/>
        </w:rPr>
        <w:t xml:space="preserve"> </w:t>
      </w:r>
      <w:r w:rsidRPr="00952C05">
        <w:rPr>
          <w:rFonts w:ascii="Bahnschrift SemiBold" w:hAnsi="Bahnschrift SemiBold"/>
          <w:sz w:val="22"/>
        </w:rPr>
        <w:t xml:space="preserve">Germany are </w:t>
      </w:r>
      <w:proofErr w:type="spellStart"/>
      <w:r w:rsidRPr="00952C05">
        <w:rPr>
          <w:rFonts w:ascii="Bahnschrift SemiBold" w:hAnsi="Bahnschrift SemiBold"/>
          <w:sz w:val="22"/>
        </w:rPr>
        <w:t>Wunderbar</w:t>
      </w:r>
      <w:proofErr w:type="spellEnd"/>
      <w:r w:rsidRPr="00952C05">
        <w:rPr>
          <w:rFonts w:ascii="Bahnschrift SemiBold" w:hAnsi="Bahnschrift SemiBold"/>
          <w:sz w:val="22"/>
        </w:rPr>
        <w:t xml:space="preserve"> Together ― stronger as friends and partners.</w:t>
      </w:r>
      <w:r>
        <w:rPr>
          <w:rFonts w:ascii="Bahnschrift SemiBold" w:hAnsi="Bahnschrift SemiBold"/>
          <w:sz w:val="22"/>
        </w:rPr>
        <w:t xml:space="preserve"> </w:t>
      </w:r>
      <w:r w:rsidRPr="00952C05">
        <w:rPr>
          <w:rFonts w:ascii="Bahnschrift SemiBold" w:hAnsi="Bahnschrift SemiBold"/>
          <w:sz w:val="22"/>
        </w:rPr>
        <w:t xml:space="preserve">With this </w:t>
      </w:r>
      <w:proofErr w:type="spellStart"/>
      <w:r w:rsidRPr="00952C05">
        <w:rPr>
          <w:rFonts w:ascii="Bahnschrift SemiBold" w:hAnsi="Bahnschrift SemiBold"/>
          <w:sz w:val="22"/>
        </w:rPr>
        <w:t>initiative</w:t>
      </w:r>
      <w:proofErr w:type="gramStart"/>
      <w:r w:rsidRPr="00952C05">
        <w:rPr>
          <w:rFonts w:ascii="Bahnschrift SemiBold" w:hAnsi="Bahnschrift SemiBold"/>
          <w:sz w:val="22"/>
        </w:rPr>
        <w:t>,we</w:t>
      </w:r>
      <w:proofErr w:type="spellEnd"/>
      <w:proofErr w:type="gramEnd"/>
      <w:r w:rsidRPr="00952C05">
        <w:rPr>
          <w:rFonts w:ascii="Bahnschrift SemiBold" w:hAnsi="Bahnschrift SemiBold"/>
          <w:sz w:val="22"/>
        </w:rPr>
        <w:t xml:space="preserve"> are focusing on our robust relationship, rooted  in</w:t>
      </w:r>
      <w:r>
        <w:rPr>
          <w:rFonts w:ascii="Bahnschrift SemiBold" w:hAnsi="Bahnschrift SemiBold"/>
          <w:sz w:val="22"/>
        </w:rPr>
        <w:t xml:space="preserve"> </w:t>
      </w:r>
      <w:r w:rsidRPr="00952C05">
        <w:rPr>
          <w:rFonts w:ascii="Bahnschrift SemiBold" w:hAnsi="Bahnschrift SemiBold"/>
          <w:sz w:val="22"/>
        </w:rPr>
        <w:t xml:space="preserve">deep historic ties, shared values, and bold visions for the future. We </w:t>
      </w:r>
      <w:r>
        <w:rPr>
          <w:rFonts w:ascii="Bahnschrift SemiBold" w:hAnsi="Bahnschrift SemiBold"/>
          <w:sz w:val="22"/>
        </w:rPr>
        <w:t>a</w:t>
      </w:r>
      <w:r w:rsidRPr="00952C05">
        <w:rPr>
          <w:rFonts w:ascii="Bahnschrift SemiBold" w:hAnsi="Bahnschrift SemiBold"/>
          <w:sz w:val="22"/>
        </w:rPr>
        <w:t>re</w:t>
      </w:r>
      <w:r>
        <w:rPr>
          <w:rFonts w:ascii="Bahnschrift SemiBold" w:hAnsi="Bahnschrift SemiBold"/>
          <w:sz w:val="22"/>
        </w:rPr>
        <w:t xml:space="preserve"> </w:t>
      </w:r>
      <w:r w:rsidRPr="00952C05">
        <w:rPr>
          <w:rFonts w:ascii="Bahnschrift SemiBold" w:hAnsi="Bahnschrift SemiBold"/>
          <w:sz w:val="22"/>
        </w:rPr>
        <w:t>also recalling how after the end of World War II, transatlantic partnership</w:t>
      </w:r>
      <w:r>
        <w:rPr>
          <w:rFonts w:ascii="Bahnschrift SemiBold" w:hAnsi="Bahnschrift SemiBold"/>
          <w:sz w:val="22"/>
        </w:rPr>
        <w:t xml:space="preserve"> </w:t>
      </w:r>
      <w:proofErr w:type="gramStart"/>
      <w:r w:rsidRPr="00952C05">
        <w:rPr>
          <w:rFonts w:ascii="Bahnschrift SemiBold" w:hAnsi="Bahnschrift SemiBold"/>
          <w:sz w:val="22"/>
        </w:rPr>
        <w:t xml:space="preserve">ushered </w:t>
      </w:r>
      <w:r w:rsidRPr="00952C05">
        <w:rPr>
          <w:sz w:val="22"/>
        </w:rPr>
        <w:t xml:space="preserve"> </w:t>
      </w:r>
      <w:r w:rsidRPr="00952C05">
        <w:rPr>
          <w:rFonts w:ascii="Bahnschrift SemiBold" w:hAnsi="Bahnschrift SemiBold"/>
          <w:sz w:val="22"/>
        </w:rPr>
        <w:t>in</w:t>
      </w:r>
      <w:proofErr w:type="gramEnd"/>
      <w:r w:rsidRPr="00952C05">
        <w:rPr>
          <w:rFonts w:ascii="Bahnschrift SemiBold" w:hAnsi="Bahnschrift SemiBold"/>
          <w:sz w:val="22"/>
        </w:rPr>
        <w:t xml:space="preserve"> a unique era of peace, freedom, and security. For us Germans,</w:t>
      </w:r>
      <w:r>
        <w:rPr>
          <w:rFonts w:ascii="Bahnschrift SemiBold" w:hAnsi="Bahnschrift SemiBold"/>
          <w:sz w:val="22"/>
        </w:rPr>
        <w:t xml:space="preserve"> </w:t>
      </w:r>
      <w:r w:rsidRPr="00952C05">
        <w:rPr>
          <w:rFonts w:ascii="Bahnschrift SemiBold" w:hAnsi="Bahnschrift SemiBold"/>
          <w:sz w:val="22"/>
        </w:rPr>
        <w:t xml:space="preserve">the </w:t>
      </w:r>
      <w:proofErr w:type="gramStart"/>
      <w:r w:rsidRPr="00952C05">
        <w:rPr>
          <w:rFonts w:ascii="Bahnschrift SemiBold" w:hAnsi="Bahnschrift SemiBold"/>
          <w:sz w:val="22"/>
        </w:rPr>
        <w:t>United  States</w:t>
      </w:r>
      <w:proofErr w:type="gramEnd"/>
      <w:r w:rsidRPr="00952C05">
        <w:rPr>
          <w:rFonts w:ascii="Bahnschrift SemiBold" w:hAnsi="Bahnschrift SemiBold"/>
          <w:sz w:val="22"/>
        </w:rPr>
        <w:t xml:space="preserve"> remains our closest partner outside Europe. Our</w:t>
      </w:r>
      <w:r>
        <w:rPr>
          <w:rFonts w:ascii="Bahnschrift SemiBold" w:hAnsi="Bahnschrift SemiBold"/>
          <w:sz w:val="22"/>
        </w:rPr>
        <w:t xml:space="preserve"> </w:t>
      </w:r>
      <w:r w:rsidRPr="00952C05">
        <w:rPr>
          <w:rFonts w:ascii="Bahnschrift SemiBold" w:hAnsi="Bahnschrift SemiBold"/>
          <w:sz w:val="22"/>
        </w:rPr>
        <w:t>friendship with the United States means a lot to us, as we know it does</w:t>
      </w:r>
      <w:r>
        <w:rPr>
          <w:rFonts w:ascii="Bahnschrift SemiBold" w:hAnsi="Bahnschrift SemiBold"/>
          <w:sz w:val="22"/>
        </w:rPr>
        <w:t xml:space="preserve"> </w:t>
      </w:r>
      <w:proofErr w:type="gramStart"/>
      <w:r w:rsidRPr="00952C05">
        <w:rPr>
          <w:rFonts w:ascii="Bahnschrift SemiBold" w:hAnsi="Bahnschrift SemiBold"/>
          <w:sz w:val="22"/>
        </w:rPr>
        <w:t>to</w:t>
      </w:r>
      <w:proofErr w:type="gramEnd"/>
      <w:r w:rsidRPr="00952C05">
        <w:rPr>
          <w:rFonts w:ascii="Bahnschrift SemiBold" w:hAnsi="Bahnschrift SemiBold"/>
          <w:sz w:val="22"/>
        </w:rPr>
        <w:t xml:space="preserve"> many Americans. That is why people will beat the heart of this year of</w:t>
      </w:r>
      <w:r>
        <w:rPr>
          <w:rFonts w:ascii="Bahnschrift SemiBold" w:hAnsi="Bahnschrift SemiBold"/>
          <w:sz w:val="22"/>
        </w:rPr>
        <w:t xml:space="preserve"> </w:t>
      </w:r>
      <w:r w:rsidRPr="00952C05">
        <w:rPr>
          <w:rFonts w:ascii="Bahnschrift SemiBold" w:hAnsi="Bahnschrift SemiBold"/>
          <w:sz w:val="22"/>
        </w:rPr>
        <w:t>German-American friendship. Over the coming months, we would like</w:t>
      </w:r>
      <w:r>
        <w:rPr>
          <w:rFonts w:ascii="Bahnschrift SemiBold" w:hAnsi="Bahnschrift SemiBold"/>
          <w:sz w:val="22"/>
        </w:rPr>
        <w:t xml:space="preserve"> </w:t>
      </w:r>
      <w:r w:rsidRPr="00952C05">
        <w:rPr>
          <w:rFonts w:ascii="Bahnschrift SemiBold" w:hAnsi="Bahnschrift SemiBold"/>
          <w:sz w:val="22"/>
        </w:rPr>
        <w:t>to renew the dialogue with our American friends about the importance of</w:t>
      </w:r>
      <w:r>
        <w:rPr>
          <w:rFonts w:ascii="Bahnschrift SemiBold" w:hAnsi="Bahnschrift SemiBold"/>
          <w:sz w:val="22"/>
        </w:rPr>
        <w:t xml:space="preserve"> </w:t>
      </w:r>
      <w:r w:rsidRPr="00952C05">
        <w:rPr>
          <w:rFonts w:ascii="Bahnschrift SemiBold" w:hAnsi="Bahnschrift SemiBold"/>
          <w:sz w:val="22"/>
        </w:rPr>
        <w:t>our relationship and how we can shape it for the future. As we face shared</w:t>
      </w:r>
      <w:r>
        <w:rPr>
          <w:rFonts w:ascii="Bahnschrift SemiBold" w:hAnsi="Bahnschrift SemiBold"/>
          <w:sz w:val="22"/>
        </w:rPr>
        <w:t xml:space="preserve"> </w:t>
      </w:r>
      <w:r w:rsidRPr="00952C05">
        <w:rPr>
          <w:rFonts w:ascii="Bahnschrift SemiBold" w:hAnsi="Bahnschrift SemiBold"/>
          <w:sz w:val="22"/>
        </w:rPr>
        <w:t>challenges and societies become more divided, we must</w:t>
      </w:r>
      <w:r w:rsidRPr="00952C05">
        <w:rPr>
          <w:sz w:val="22"/>
        </w:rPr>
        <w:t xml:space="preserve"> </w:t>
      </w:r>
      <w:r w:rsidRPr="00952C05">
        <w:rPr>
          <w:rFonts w:ascii="Bahnschrift SemiBold" w:hAnsi="Bahnschrift SemiBold"/>
          <w:sz w:val="22"/>
        </w:rPr>
        <w:t>build more – and</w:t>
      </w:r>
      <w:r>
        <w:rPr>
          <w:rFonts w:ascii="Bahnschrift SemiBold" w:hAnsi="Bahnschrift SemiBold"/>
          <w:sz w:val="22"/>
        </w:rPr>
        <w:t xml:space="preserve"> </w:t>
      </w:r>
      <w:r w:rsidRPr="00952C05">
        <w:rPr>
          <w:rFonts w:ascii="Bahnschrift SemiBold" w:hAnsi="Bahnschrift SemiBold"/>
          <w:sz w:val="22"/>
        </w:rPr>
        <w:t>stronger – bridges between our peoples.</w:t>
      </w:r>
    </w:p>
    <w:p w:rsidR="00C22956" w:rsidRDefault="007E25E8" w:rsidP="00C22956">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6DD"/>
        <w:spacing w:line="240" w:lineRule="auto"/>
        <w:ind w:left="180" w:right="198"/>
        <w:rPr>
          <w:rFonts w:ascii="Times New Roman" w:hAnsi="Times New Roman" w:cs="Times New Roman"/>
          <w:spacing w:val="-3"/>
        </w:rPr>
      </w:pPr>
      <w:r w:rsidRPr="007F6CB8">
        <w:rPr>
          <w:noProof/>
          <w:color w:val="C00000"/>
        </w:rPr>
        <w:drawing>
          <wp:anchor distT="0" distB="0" distL="114300" distR="114300" simplePos="0" relativeHeight="251685888" behindDoc="0" locked="0" layoutInCell="1" allowOverlap="1" wp14:anchorId="4661E137" wp14:editId="3409E588">
            <wp:simplePos x="0" y="0"/>
            <wp:positionH relativeFrom="column">
              <wp:posOffset>319460</wp:posOffset>
            </wp:positionH>
            <wp:positionV relativeFrom="paragraph">
              <wp:posOffset>83443</wp:posOffset>
            </wp:positionV>
            <wp:extent cx="390405" cy="35226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822" cy="353541"/>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roofErr w:type="spellStart"/>
      <w:r w:rsidR="00C719BC" w:rsidRPr="00C719BC">
        <w:rPr>
          <w:b/>
          <w:sz w:val="28"/>
          <w:szCs w:val="28"/>
        </w:rPr>
        <w:t>Transimpex</w:t>
      </w:r>
      <w:proofErr w:type="spellEnd"/>
      <w:r w:rsidR="00C719BC" w:rsidRPr="00C719BC">
        <w:rPr>
          <w:b/>
          <w:sz w:val="28"/>
          <w:szCs w:val="28"/>
        </w:rPr>
        <w:t>:</w:t>
      </w:r>
      <w:r w:rsidR="00C719BC">
        <w:rPr>
          <w:b/>
          <w:sz w:val="44"/>
          <w:szCs w:val="44"/>
        </w:rPr>
        <w:t xml:space="preserve"> </w:t>
      </w:r>
      <w:r w:rsidR="00EE6AEA" w:rsidRPr="00EE6AEA">
        <w:rPr>
          <w:rFonts w:ascii="Helvetica" w:hAnsi="Helvetica"/>
          <w:b/>
          <w:bCs/>
          <w:color w:val="212121"/>
          <w:szCs w:val="24"/>
        </w:rPr>
        <w:t>Doris</w:t>
      </w:r>
      <w:r w:rsidR="00EE6AEA" w:rsidRPr="002E1146">
        <w:rPr>
          <w:rFonts w:ascii="Helvetica" w:hAnsi="Helvetica"/>
          <w:b/>
          <w:bCs/>
          <w:color w:val="212121"/>
          <w:sz w:val="28"/>
          <w:szCs w:val="28"/>
        </w:rPr>
        <w:t xml:space="preserve"> </w:t>
      </w:r>
      <w:proofErr w:type="spellStart"/>
      <w:r w:rsidRPr="00C719BC">
        <w:rPr>
          <w:rFonts w:ascii="Helvetica" w:hAnsi="Helvetica"/>
          <w:b/>
          <w:bCs/>
          <w:color w:val="212121"/>
          <w:szCs w:val="24"/>
        </w:rPr>
        <w:t>Ganser</w:t>
      </w:r>
      <w:proofErr w:type="spellEnd"/>
      <w:r w:rsidRPr="00C719BC">
        <w:rPr>
          <w:rFonts w:ascii="Helvetica" w:hAnsi="Helvetica"/>
          <w:color w:val="212121"/>
          <w:szCs w:val="24"/>
        </w:rPr>
        <w:t> / President, Translator Grad.</w:t>
      </w:r>
      <w:r w:rsidRPr="002E1146">
        <w:rPr>
          <w:rFonts w:ascii="Helvetica" w:hAnsi="Helvetica"/>
          <w:color w:val="212121"/>
          <w:sz w:val="28"/>
          <w:szCs w:val="28"/>
        </w:rPr>
        <w:t> </w:t>
      </w:r>
      <w:ins w:id="0" w:author="Traute" w:date="2019-01-16T17:20:00Z">
        <w:r w:rsidRPr="00F02982">
          <w:rPr>
            <w:rFonts w:ascii="Helvetica" w:hAnsi="Helvetica"/>
            <w:sz w:val="18"/>
            <w:szCs w:val="18"/>
            <w:u w:val="single"/>
          </w:rPr>
          <w:fldChar w:fldCharType="begin"/>
        </w:r>
        <w:r w:rsidRPr="00F02982">
          <w:rPr>
            <w:rFonts w:ascii="Helvetica" w:hAnsi="Helvetica"/>
            <w:sz w:val="18"/>
            <w:szCs w:val="18"/>
            <w:u w:val="single"/>
          </w:rPr>
          <w:instrText xml:space="preserve"> HYPERLINK "mailto:doris@transimpex.com" \t "_blank" </w:instrText>
        </w:r>
        <w:r w:rsidRPr="00F02982">
          <w:rPr>
            <w:rFonts w:ascii="Helvetica" w:hAnsi="Helvetica"/>
            <w:sz w:val="18"/>
            <w:szCs w:val="18"/>
            <w:u w:val="single"/>
          </w:rPr>
          <w:fldChar w:fldCharType="separate"/>
        </w:r>
        <w:r w:rsidRPr="00F02982">
          <w:rPr>
            <w:rFonts w:ascii="Helvetica" w:hAnsi="Helvetica"/>
            <w:sz w:val="18"/>
            <w:szCs w:val="18"/>
            <w:u w:val="single"/>
          </w:rPr>
          <w:t>doris@transimpex.com</w:t>
        </w:r>
        <w:r w:rsidRPr="00F02982">
          <w:rPr>
            <w:rFonts w:ascii="Helvetica" w:hAnsi="Helvetica"/>
            <w:sz w:val="18"/>
            <w:szCs w:val="18"/>
            <w:u w:val="single"/>
          </w:rPr>
          <w:fldChar w:fldCharType="end"/>
        </w:r>
      </w:ins>
      <w:del w:id="1" w:author="Traute" w:date="2019-01-16T17:20:00Z">
        <w:r w:rsidRPr="00F02982" w:rsidDel="001900F2">
          <w:rPr>
            <w:rFonts w:ascii="Helvetica" w:hAnsi="Helvetica"/>
            <w:sz w:val="28"/>
            <w:szCs w:val="28"/>
          </w:rPr>
          <w:br/>
        </w:r>
        <w:r w:rsidRPr="00C719BC" w:rsidDel="001900F2">
          <w:rPr>
            <w:rFonts w:ascii="Helvetica" w:hAnsi="Helvetica"/>
            <w:color w:val="212121"/>
          </w:rPr>
          <w:delText xml:space="preserve">                     </w:delText>
        </w:r>
      </w:del>
      <w:r w:rsidRPr="00C719BC">
        <w:rPr>
          <w:rFonts w:ascii="Helvetica" w:hAnsi="Helvetica"/>
          <w:color w:val="212121"/>
        </w:rPr>
        <w:t xml:space="preserve">         </w:t>
      </w:r>
      <w:r w:rsidR="00EE6AEA">
        <w:rPr>
          <w:rFonts w:ascii="Helvetica" w:hAnsi="Helvetica"/>
          <w:color w:val="212121"/>
        </w:rPr>
        <w:t xml:space="preserve">      </w:t>
      </w:r>
      <w:del w:id="2" w:author="Traute" w:date="2019-01-16T17:52:00Z">
        <w:r w:rsidRPr="00C719BC" w:rsidDel="007C3848">
          <w:rPr>
            <w:rFonts w:ascii="Times New Roman" w:hAnsi="Times New Roman" w:cs="Times New Roman"/>
            <w:spacing w:val="-3"/>
          </w:rPr>
          <w:delText>Tr</w:delText>
        </w:r>
      </w:del>
      <w:proofErr w:type="spellStart"/>
      <w:r w:rsidRPr="00C719BC">
        <w:rPr>
          <w:rFonts w:ascii="Times New Roman" w:hAnsi="Times New Roman" w:cs="Times New Roman"/>
          <w:spacing w:val="-3"/>
        </w:rPr>
        <w:t>ansimpex</w:t>
      </w:r>
      <w:proofErr w:type="spellEnd"/>
      <w:r w:rsidRPr="00C719BC">
        <w:rPr>
          <w:rFonts w:ascii="Times New Roman" w:hAnsi="Times New Roman" w:cs="Times New Roman"/>
          <w:spacing w:val="-3"/>
        </w:rPr>
        <w:t xml:space="preserve"> </w:t>
      </w:r>
      <w:proofErr w:type="spellStart"/>
      <w:r w:rsidRPr="00C719BC">
        <w:rPr>
          <w:rFonts w:ascii="Times New Roman" w:hAnsi="Times New Roman" w:cs="Times New Roman"/>
          <w:spacing w:val="-3"/>
        </w:rPr>
        <w:t>Tr</w:t>
      </w:r>
      <w:r w:rsidR="00EE6AEA">
        <w:rPr>
          <w:rFonts w:ascii="Times New Roman" w:hAnsi="Times New Roman" w:cs="Times New Roman"/>
          <w:spacing w:val="-3"/>
        </w:rPr>
        <w:t>Tr</w:t>
      </w:r>
      <w:r w:rsidRPr="00C719BC">
        <w:rPr>
          <w:rFonts w:ascii="Times New Roman" w:hAnsi="Times New Roman" w:cs="Times New Roman"/>
          <w:spacing w:val="-3"/>
        </w:rPr>
        <w:t>nslators</w:t>
      </w:r>
      <w:proofErr w:type="spellEnd"/>
      <w:r w:rsidRPr="00C719BC">
        <w:rPr>
          <w:rFonts w:ascii="Times New Roman" w:hAnsi="Times New Roman" w:cs="Times New Roman"/>
          <w:spacing w:val="-3"/>
        </w:rPr>
        <w:t xml:space="preserve">-Interpreters-Editors-Consultants Inc. donated to this good cause because offering you cultural and educational presentations like this German film festival is a truly worthwhile undertaking. Since Kansas City Sister Cities does not receive any subsidies, we hope that you, too, will be GENEROUS with your donations so that opportunities like these movies can continue Thanks in advance for joining </w:t>
      </w:r>
      <w:proofErr w:type="spellStart"/>
      <w:r w:rsidRPr="00C719BC">
        <w:rPr>
          <w:rFonts w:ascii="Times New Roman" w:hAnsi="Times New Roman" w:cs="Times New Roman"/>
          <w:spacing w:val="-3"/>
        </w:rPr>
        <w:t>Transimpex</w:t>
      </w:r>
      <w:proofErr w:type="spellEnd"/>
      <w:r w:rsidRPr="00C719BC">
        <w:rPr>
          <w:rFonts w:ascii="Times New Roman" w:hAnsi="Times New Roman" w:cs="Times New Roman"/>
          <w:spacing w:val="-3"/>
        </w:rPr>
        <w:t xml:space="preserve"> in donating</w:t>
      </w:r>
    </w:p>
    <w:p w:rsidR="007E25E8" w:rsidRPr="00E57E68" w:rsidRDefault="007E25E8" w:rsidP="00C22956">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6DD"/>
        <w:spacing w:line="240" w:lineRule="auto"/>
        <w:ind w:left="180" w:right="198"/>
        <w:rPr>
          <w:rFonts w:ascii="Helvetica" w:hAnsi="Helvetica"/>
          <w:color w:val="477CCC"/>
          <w:u w:val="single"/>
        </w:rPr>
      </w:pPr>
      <w:r w:rsidRPr="0063529C">
        <w:rPr>
          <w:rFonts w:ascii="Times New Roman" w:hAnsi="Times New Roman" w:cs="Times New Roman"/>
          <w:spacing w:val="-3"/>
          <w:sz w:val="22"/>
        </w:rPr>
        <w:t xml:space="preserve">                       </w:t>
      </w:r>
      <w:del w:id="3" w:author="Traute" w:date="2019-01-16T18:03:00Z">
        <w:r w:rsidDel="002C455E">
          <w:rPr>
            <w:rFonts w:ascii="Times New Roman" w:hAnsi="Times New Roman" w:cs="Times New Roman"/>
            <w:spacing w:val="-3"/>
            <w:sz w:val="22"/>
          </w:rPr>
          <w:delText xml:space="preserve"> </w:delText>
        </w:r>
      </w:del>
      <w:del w:id="4" w:author="Traute" w:date="2019-01-16T18:04:00Z">
        <w:r w:rsidDel="002C455E">
          <w:rPr>
            <w:rFonts w:ascii="Times New Roman" w:hAnsi="Times New Roman" w:cs="Times New Roman"/>
            <w:spacing w:val="-3"/>
            <w:sz w:val="22"/>
          </w:rPr>
          <w:delText xml:space="preserve">   </w:delText>
        </w:r>
      </w:del>
      <w:r>
        <w:rPr>
          <w:rFonts w:ascii="Times New Roman" w:hAnsi="Times New Roman" w:cs="Times New Roman"/>
          <w:spacing w:val="-3"/>
          <w:sz w:val="22"/>
        </w:rPr>
        <w:t xml:space="preserve">          </w:t>
      </w:r>
      <w:r w:rsidRPr="0093401E">
        <w:rPr>
          <w:rFonts w:ascii="Sitka Small" w:hAnsi="Sitka Small"/>
          <w:b/>
          <w:szCs w:val="24"/>
        </w:rPr>
        <w:t xml:space="preserve">              </w:t>
      </w:r>
      <w:r>
        <w:rPr>
          <w:rFonts w:ascii="Sitka Small" w:hAnsi="Sitka Small"/>
          <w:b/>
          <w:szCs w:val="24"/>
        </w:rPr>
        <w:t xml:space="preserve">                                </w:t>
      </w:r>
      <w:r w:rsidRPr="0093401E">
        <w:rPr>
          <w:rFonts w:ascii="Sitka Small" w:hAnsi="Sitka Small"/>
          <w:b/>
          <w:szCs w:val="24"/>
        </w:rPr>
        <w:t xml:space="preserve"> </w:t>
      </w:r>
      <w:ins w:id="5" w:author="Traute" w:date="2019-01-16T18:04:00Z">
        <w:r>
          <w:rPr>
            <w:rFonts w:ascii="Sitka Small" w:hAnsi="Sitka Small"/>
            <w:b/>
            <w:szCs w:val="24"/>
          </w:rPr>
          <w:t xml:space="preserve">       </w:t>
        </w:r>
      </w:ins>
      <w:r>
        <w:t xml:space="preserve">                          </w:t>
      </w:r>
    </w:p>
    <w:p w:rsidR="007E25E8" w:rsidRPr="0063529C" w:rsidRDefault="007E25E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Cs w:val="24"/>
        </w:rPr>
      </w:pPr>
      <w:r>
        <w:t xml:space="preserve">                                                                            </w:t>
      </w:r>
      <w:r w:rsidRPr="0093401E">
        <w:rPr>
          <w:rFonts w:ascii="Sitka Small" w:hAnsi="Sitka Small"/>
          <w:b/>
          <w:szCs w:val="24"/>
          <w:u w:val="single"/>
        </w:rPr>
        <w:t>Acknowledgements</w:t>
      </w:r>
      <w:r w:rsidRPr="0093401E">
        <w:rPr>
          <w:b/>
          <w:szCs w:val="24"/>
        </w:rPr>
        <w:t>:</w:t>
      </w:r>
    </w:p>
    <w:p w:rsidR="00E57E68" w:rsidRDefault="00E57E6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sz w:val="16"/>
          <w:szCs w:val="16"/>
        </w:rPr>
      </w:pPr>
      <w:r>
        <w:rPr>
          <w:noProof/>
        </w:rPr>
        <w:drawing>
          <wp:anchor distT="0" distB="0" distL="114300" distR="114300" simplePos="0" relativeHeight="251689984" behindDoc="0" locked="0" layoutInCell="1" allowOverlap="1" wp14:anchorId="293250EC" wp14:editId="0A57276F">
            <wp:simplePos x="0" y="0"/>
            <wp:positionH relativeFrom="page">
              <wp:posOffset>5214551</wp:posOffset>
            </wp:positionH>
            <wp:positionV relativeFrom="paragraph">
              <wp:posOffset>178246</wp:posOffset>
            </wp:positionV>
            <wp:extent cx="1779373" cy="589280"/>
            <wp:effectExtent l="0" t="0" r="0" b="1270"/>
            <wp:wrapNone/>
            <wp:docPr id="24" name="Picture 24"/>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7"/>
                    <a:stretch>
                      <a:fillRect/>
                    </a:stretch>
                  </pic:blipFill>
                  <pic:spPr>
                    <a:xfrm>
                      <a:off x="0" y="0"/>
                      <a:ext cx="1810031" cy="599433"/>
                    </a:xfrm>
                    <a:prstGeom prst="rect">
                      <a:avLst/>
                    </a:prstGeom>
                  </pic:spPr>
                </pic:pic>
              </a:graphicData>
            </a:graphic>
            <wp14:sizeRelH relativeFrom="margin">
              <wp14:pctWidth>0</wp14:pctWidth>
            </wp14:sizeRelH>
            <wp14:sizeRelV relativeFrom="margin">
              <wp14:pctHeight>0</wp14:pctHeight>
            </wp14:sizeRelV>
          </wp:anchor>
        </w:drawing>
      </w:r>
      <w:r w:rsidR="007E25E8" w:rsidRPr="00A72713">
        <w:t>The Hannover Committee of the Sister City Association of Kansas City thanks the following companies and organization</w:t>
      </w:r>
      <w:r w:rsidR="007E25E8">
        <w:t xml:space="preserve">s for their continued support; </w:t>
      </w:r>
      <w:proofErr w:type="gramStart"/>
      <w:r w:rsidR="007E25E8" w:rsidRPr="00A72713">
        <w:t>We</w:t>
      </w:r>
      <w:proofErr w:type="gramEnd"/>
      <w:r w:rsidR="007E25E8" w:rsidRPr="00A72713">
        <w:t xml:space="preserve"> also thank the LHS for letting us use their auditorium.                                                                                    </w:t>
      </w:r>
    </w:p>
    <w:p w:rsidR="007E25E8" w:rsidRPr="00C719BC" w:rsidRDefault="00E57E6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pPr>
      <w:r>
        <w:rPr>
          <w:b/>
          <w:noProof/>
          <w:sz w:val="28"/>
          <w:szCs w:val="28"/>
        </w:rPr>
        <w:drawing>
          <wp:anchor distT="0" distB="0" distL="114300" distR="114300" simplePos="0" relativeHeight="251697152" behindDoc="0" locked="0" layoutInCell="1" allowOverlap="1" wp14:anchorId="7AB7511E" wp14:editId="65AFED5F">
            <wp:simplePos x="0" y="0"/>
            <wp:positionH relativeFrom="column">
              <wp:posOffset>608828</wp:posOffset>
            </wp:positionH>
            <wp:positionV relativeFrom="paragraph">
              <wp:posOffset>40632</wp:posOffset>
            </wp:positionV>
            <wp:extent cx="440578" cy="4470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52" cy="449013"/>
                    </a:xfrm>
                    <a:prstGeom prst="rect">
                      <a:avLst/>
                    </a:prstGeom>
                    <a:noFill/>
                  </pic:spPr>
                </pic:pic>
              </a:graphicData>
            </a:graphic>
            <wp14:sizeRelH relativeFrom="margin">
              <wp14:pctWidth>0</wp14:pctWidth>
            </wp14:sizeRelH>
            <wp14:sizeRelV relativeFrom="margin">
              <wp14:pctHeight>0</wp14:pctHeight>
            </wp14:sizeRelV>
          </wp:anchor>
        </w:drawing>
      </w:r>
      <w:r w:rsidR="007E25E8">
        <w:rPr>
          <w:noProof/>
        </w:rPr>
        <mc:AlternateContent>
          <mc:Choice Requires="wps">
            <w:drawing>
              <wp:anchor distT="0" distB="0" distL="114300" distR="114300" simplePos="0" relativeHeight="251686912" behindDoc="0" locked="0" layoutInCell="1" allowOverlap="1" wp14:anchorId="4C907B8E" wp14:editId="5DE0D332">
                <wp:simplePos x="0" y="0"/>
                <wp:positionH relativeFrom="margin">
                  <wp:posOffset>1175988</wp:posOffset>
                </wp:positionH>
                <wp:positionV relativeFrom="paragraph">
                  <wp:posOffset>29057</wp:posOffset>
                </wp:positionV>
                <wp:extent cx="2811780" cy="756406"/>
                <wp:effectExtent l="0" t="0" r="0" b="0"/>
                <wp:wrapNone/>
                <wp:docPr id="3" name="Rectangle 3"/>
                <wp:cNvGraphicFramePr/>
                <a:graphic xmlns:a="http://schemas.openxmlformats.org/drawingml/2006/main">
                  <a:graphicData uri="http://schemas.microsoft.com/office/word/2010/wordprocessingShape">
                    <wps:wsp>
                      <wps:cNvSpPr/>
                      <wps:spPr>
                        <a:xfrm>
                          <a:off x="0" y="0"/>
                          <a:ext cx="2811780" cy="756406"/>
                        </a:xfrm>
                        <a:prstGeom prst="rect">
                          <a:avLst/>
                        </a:prstGeom>
                        <a:ln>
                          <a:noFill/>
                        </a:ln>
                      </wps:spPr>
                      <wps:txbx>
                        <w:txbxContent>
                          <w:p w:rsidR="007E25E8" w:rsidRPr="00C719BC" w:rsidRDefault="007E25E8" w:rsidP="007E25E8">
                            <w:pPr>
                              <w:spacing w:after="0" w:line="259" w:lineRule="auto"/>
                              <w:rPr>
                                <w:rFonts w:ascii="Arial" w:eastAsia="Arial" w:hAnsi="Arial" w:cs="Arial"/>
                                <w:b/>
                                <w:sz w:val="22"/>
                              </w:rPr>
                            </w:pPr>
                            <w:proofErr w:type="spellStart"/>
                            <w:r w:rsidRPr="00C719BC">
                              <w:rPr>
                                <w:rFonts w:ascii="Arial" w:eastAsia="Arial" w:hAnsi="Arial" w:cs="Arial"/>
                                <w:b/>
                                <w:sz w:val="22"/>
                              </w:rPr>
                              <w:t>TRANSIMPEX</w:t>
                            </w:r>
                            <w:proofErr w:type="spellEnd"/>
                          </w:p>
                          <w:p w:rsidR="007E25E8" w:rsidRPr="00ED3DD9" w:rsidRDefault="007E25E8" w:rsidP="007E25E8">
                            <w:pPr>
                              <w:spacing w:after="0" w:line="259" w:lineRule="auto"/>
                              <w:rPr>
                                <w:rFonts w:ascii="Cambria" w:eastAsia="Cambria" w:hAnsi="Cambria" w:cs="Cambria"/>
                                <w:b/>
                                <w:i/>
                              </w:rPr>
                            </w:pPr>
                            <w:r w:rsidRPr="00ED3DD9">
                              <w:rPr>
                                <w:rFonts w:ascii="Cambria" w:eastAsia="Cambria" w:hAnsi="Cambria" w:cs="Cambria"/>
                                <w:b/>
                                <w:i/>
                              </w:rPr>
                              <w:t xml:space="preserve">Translation Interpreters Editors Consultants </w:t>
                            </w:r>
                            <w:proofErr w:type="spellStart"/>
                            <w:r w:rsidRPr="00ED3DD9">
                              <w:rPr>
                                <w:rFonts w:ascii="Cambria" w:eastAsia="Cambria" w:hAnsi="Cambria" w:cs="Cambria"/>
                                <w:b/>
                                <w:i/>
                              </w:rPr>
                              <w:t>Inc</w:t>
                            </w:r>
                            <w:proofErr w:type="spellEnd"/>
                          </w:p>
                          <w:p w:rsidR="007E25E8" w:rsidRPr="00ED3DD9" w:rsidRDefault="007E25E8" w:rsidP="007E25E8">
                            <w:pPr>
                              <w:spacing w:after="0" w:line="259" w:lineRule="auto"/>
                              <w:rPr>
                                <w:b/>
                              </w:rPr>
                            </w:pPr>
                            <w:r w:rsidRPr="00ED3DD9">
                              <w:rPr>
                                <w:b/>
                              </w:rPr>
                              <w:t>2300 Main Street St. 929</w:t>
                            </w:r>
                            <w:r>
                              <w:rPr>
                                <w:b/>
                              </w:rPr>
                              <w:t xml:space="preserve">, </w:t>
                            </w:r>
                            <w:r w:rsidRPr="00ED3DD9">
                              <w:rPr>
                                <w:b/>
                              </w:rPr>
                              <w:t>Kansas City, MO 64198</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C907B8E" id="Rectangle 3" o:spid="_x0000_s1026" style="position:absolute;left:0;text-align:left;margin-left:92.6pt;margin-top:2.3pt;width:221.4pt;height:59.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" filled="f" stroked="f">
                <v:textbox inset="0,0,0,0">
                  <w:txbxContent>
                    <w:p w:rsidR="007E25E8" w:rsidRPr="00C719BC" w:rsidRDefault="007E25E8" w:rsidP="007E25E8">
                      <w:pPr>
                        <w:spacing w:after="0" w:line="259" w:lineRule="auto"/>
                        <w:rPr>
                          <w:rFonts w:ascii="Arial" w:eastAsia="Arial" w:hAnsi="Arial" w:cs="Arial"/>
                          <w:b/>
                          <w:sz w:val="22"/>
                        </w:rPr>
                      </w:pPr>
                      <w:proofErr w:type="spellStart"/>
                      <w:r w:rsidRPr="00C719BC">
                        <w:rPr>
                          <w:rFonts w:ascii="Arial" w:eastAsia="Arial" w:hAnsi="Arial" w:cs="Arial"/>
                          <w:b/>
                          <w:sz w:val="22"/>
                        </w:rPr>
                        <w:t>TRANSIMPEX</w:t>
                      </w:r>
                      <w:proofErr w:type="spellEnd"/>
                    </w:p>
                    <w:p w:rsidR="007E25E8" w:rsidRPr="00ED3DD9" w:rsidRDefault="007E25E8" w:rsidP="007E25E8">
                      <w:pPr>
                        <w:spacing w:after="0" w:line="259" w:lineRule="auto"/>
                        <w:rPr>
                          <w:rFonts w:ascii="Cambria" w:eastAsia="Cambria" w:hAnsi="Cambria" w:cs="Cambria"/>
                          <w:b/>
                          <w:i/>
                        </w:rPr>
                      </w:pPr>
                      <w:r w:rsidRPr="00ED3DD9">
                        <w:rPr>
                          <w:rFonts w:ascii="Cambria" w:eastAsia="Cambria" w:hAnsi="Cambria" w:cs="Cambria"/>
                          <w:b/>
                          <w:i/>
                        </w:rPr>
                        <w:t xml:space="preserve">Translation Interpreters Editors Consultants </w:t>
                      </w:r>
                      <w:proofErr w:type="spellStart"/>
                      <w:r w:rsidRPr="00ED3DD9">
                        <w:rPr>
                          <w:rFonts w:ascii="Cambria" w:eastAsia="Cambria" w:hAnsi="Cambria" w:cs="Cambria"/>
                          <w:b/>
                          <w:i/>
                        </w:rPr>
                        <w:t>Inc</w:t>
                      </w:r>
                      <w:proofErr w:type="spellEnd"/>
                    </w:p>
                    <w:p w:rsidR="007E25E8" w:rsidRPr="00ED3DD9" w:rsidRDefault="007E25E8" w:rsidP="007E25E8">
                      <w:pPr>
                        <w:spacing w:after="0" w:line="259" w:lineRule="auto"/>
                        <w:rPr>
                          <w:b/>
                        </w:rPr>
                      </w:pPr>
                      <w:r w:rsidRPr="00ED3DD9">
                        <w:rPr>
                          <w:b/>
                        </w:rPr>
                        <w:t>2300 Main Street St. 929</w:t>
                      </w:r>
                      <w:r>
                        <w:rPr>
                          <w:b/>
                        </w:rPr>
                        <w:t xml:space="preserve">, </w:t>
                      </w:r>
                      <w:r w:rsidRPr="00ED3DD9">
                        <w:rPr>
                          <w:b/>
                        </w:rPr>
                        <w:t>Kansas City, MO 64198</w:t>
                      </w:r>
                    </w:p>
                  </w:txbxContent>
                </v:textbox>
                <w10:wrap anchorx="margin"/>
              </v:rect>
            </w:pict>
          </mc:Fallback>
        </mc:AlternateContent>
      </w:r>
    </w:p>
    <w:p w:rsidR="007E25E8" w:rsidRDefault="007E25E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p>
    <w:p w:rsidR="007E25E8" w:rsidRPr="00E57E68" w:rsidRDefault="00E57E6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b/>
          <w:sz w:val="28"/>
          <w:szCs w:val="28"/>
        </w:rPr>
        <w:t xml:space="preserve">                                                                                                                    </w:t>
      </w:r>
      <w:r w:rsidRPr="00DC2820">
        <w:rPr>
          <w:b/>
        </w:rPr>
        <w:t xml:space="preserve">3013 Main St., </w:t>
      </w:r>
      <w:proofErr w:type="spellStart"/>
      <w:r w:rsidRPr="00DC2820">
        <w:rPr>
          <w:b/>
        </w:rPr>
        <w:t>K.C</w:t>
      </w:r>
      <w:proofErr w:type="spellEnd"/>
      <w:r w:rsidRPr="00DC2820">
        <w:rPr>
          <w:b/>
        </w:rPr>
        <w:t>. MO 64108</w:t>
      </w:r>
    </w:p>
    <w:p w:rsidR="007E25E8" w:rsidRPr="00DC2820" w:rsidRDefault="00C0411A"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rPr>
      </w:pPr>
      <w:r w:rsidRPr="00DC2820">
        <w:rPr>
          <w:b/>
          <w:noProof/>
        </w:rPr>
        <w:drawing>
          <wp:anchor distT="0" distB="0" distL="114300" distR="114300" simplePos="0" relativeHeight="251696128" behindDoc="0" locked="0" layoutInCell="1" allowOverlap="1" wp14:anchorId="1513127D" wp14:editId="17B8F96A">
            <wp:simplePos x="0" y="0"/>
            <wp:positionH relativeFrom="margin">
              <wp:posOffset>3150149</wp:posOffset>
            </wp:positionH>
            <wp:positionV relativeFrom="paragraph">
              <wp:posOffset>47505</wp:posOffset>
            </wp:positionV>
            <wp:extent cx="926736" cy="564215"/>
            <wp:effectExtent l="0" t="0" r="698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5069" r="-16"/>
                    <a:stretch/>
                  </pic:blipFill>
                  <pic:spPr bwMode="auto">
                    <a:xfrm>
                      <a:off x="0" y="0"/>
                      <a:ext cx="930485" cy="5664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2820">
        <w:rPr>
          <w:b/>
          <w:noProof/>
        </w:rPr>
        <w:drawing>
          <wp:anchor distT="0" distB="0" distL="114300" distR="114300" simplePos="0" relativeHeight="251687936" behindDoc="0" locked="0" layoutInCell="1" allowOverlap="1" wp14:anchorId="2E450D3C" wp14:editId="2A197357">
            <wp:simplePos x="0" y="0"/>
            <wp:positionH relativeFrom="column">
              <wp:posOffset>863560</wp:posOffset>
            </wp:positionH>
            <wp:positionV relativeFrom="paragraph">
              <wp:posOffset>72218</wp:posOffset>
            </wp:positionV>
            <wp:extent cx="778343" cy="683741"/>
            <wp:effectExtent l="0" t="0" r="3175"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0874" cy="685965"/>
                    </a:xfrm>
                    <a:prstGeom prst="rect">
                      <a:avLst/>
                    </a:prstGeom>
                    <a:noFill/>
                  </pic:spPr>
                </pic:pic>
              </a:graphicData>
            </a:graphic>
            <wp14:sizeRelH relativeFrom="margin">
              <wp14:pctWidth>0</wp14:pctWidth>
            </wp14:sizeRelH>
            <wp14:sizeRelV relativeFrom="margin">
              <wp14:pctHeight>0</wp14:pctHeight>
            </wp14:sizeRelV>
          </wp:anchor>
        </w:drawing>
      </w:r>
      <w:r w:rsidR="007E25E8">
        <w:rPr>
          <w:b/>
        </w:rPr>
        <w:t xml:space="preserve">                                                                                                                                              </w:t>
      </w:r>
      <w:r w:rsidR="00C719BC">
        <w:rPr>
          <w:b/>
        </w:rPr>
        <w:t xml:space="preserve">                    </w:t>
      </w:r>
      <w:r w:rsidR="007E25E8">
        <w:rPr>
          <w:b/>
        </w:rPr>
        <w:t xml:space="preserve">   info@buttonwoodfg.com</w:t>
      </w:r>
    </w:p>
    <w:p w:rsidR="007E25E8" w:rsidRDefault="00C0411A"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bookmarkStart w:id="6" w:name="_GoBack"/>
      <w:bookmarkEnd w:id="6"/>
      <w:r>
        <w:rPr>
          <w:b/>
          <w:noProof/>
          <w:sz w:val="28"/>
          <w:szCs w:val="28"/>
        </w:rPr>
        <w:drawing>
          <wp:anchor distT="0" distB="0" distL="114300" distR="114300" simplePos="0" relativeHeight="251693056" behindDoc="0" locked="0" layoutInCell="1" allowOverlap="1" wp14:anchorId="2D6AA174" wp14:editId="6EC0B89A">
            <wp:simplePos x="0" y="0"/>
            <wp:positionH relativeFrom="column">
              <wp:posOffset>5184895</wp:posOffset>
            </wp:positionH>
            <wp:positionV relativeFrom="paragraph">
              <wp:posOffset>33844</wp:posOffset>
            </wp:positionV>
            <wp:extent cx="864424" cy="55865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606"/>
                    <a:stretch/>
                  </pic:blipFill>
                  <pic:spPr bwMode="auto">
                    <a:xfrm>
                      <a:off x="0" y="0"/>
                      <a:ext cx="865356" cy="55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25E8" w:rsidRDefault="007E25E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noProof/>
        </w:rPr>
        <mc:AlternateContent>
          <mc:Choice Requires="wps">
            <w:drawing>
              <wp:anchor distT="0" distB="0" distL="114300" distR="114300" simplePos="0" relativeHeight="251694080" behindDoc="0" locked="0" layoutInCell="1" allowOverlap="1" wp14:anchorId="3ADB3F6F" wp14:editId="081D6589">
                <wp:simplePos x="0" y="0"/>
                <wp:positionH relativeFrom="column">
                  <wp:posOffset>2666999</wp:posOffset>
                </wp:positionH>
                <wp:positionV relativeFrom="paragraph">
                  <wp:posOffset>250190</wp:posOffset>
                </wp:positionV>
                <wp:extent cx="1887855" cy="601980"/>
                <wp:effectExtent l="0" t="0" r="0" b="0"/>
                <wp:wrapNone/>
                <wp:docPr id="8" name="Rectangle 8"/>
                <wp:cNvGraphicFramePr/>
                <a:graphic xmlns:a="http://schemas.openxmlformats.org/drawingml/2006/main">
                  <a:graphicData uri="http://schemas.microsoft.com/office/word/2010/wordprocessingShape">
                    <wps:wsp>
                      <wps:cNvSpPr/>
                      <wps:spPr>
                        <a:xfrm>
                          <a:off x="0" y="0"/>
                          <a:ext cx="1887855" cy="601980"/>
                        </a:xfrm>
                        <a:prstGeom prst="rect">
                          <a:avLst/>
                        </a:prstGeom>
                        <a:ln>
                          <a:noFill/>
                        </a:ln>
                      </wps:spPr>
                      <wps:txbx>
                        <w:txbxContent>
                          <w:p w:rsidR="007E25E8" w:rsidRPr="00DE74C2" w:rsidRDefault="007E25E8" w:rsidP="007E25E8">
                            <w:pPr>
                              <w:spacing w:after="0" w:line="259" w:lineRule="auto"/>
                              <w:rPr>
                                <w:b/>
                              </w:rPr>
                            </w:pPr>
                            <w:r w:rsidRPr="00DE74C2">
                              <w:rPr>
                                <w:rFonts w:eastAsia="Lucida Handwriting" w:cstheme="minorHAnsi"/>
                                <w:b/>
                              </w:rPr>
                              <w:t>Germania</w:t>
                            </w:r>
                            <w:r w:rsidRPr="00DE74C2">
                              <w:rPr>
                                <w:rFonts w:eastAsia="Lucida Handwriting" w:cstheme="minorHAnsi"/>
                                <w:b/>
                                <w:i/>
                              </w:rPr>
                              <w:t xml:space="preserve"> </w:t>
                            </w:r>
                            <w:r w:rsidRPr="00DE74C2">
                              <w:rPr>
                                <w:b/>
                              </w:rPr>
                              <w:t>Club of Kansas City</w:t>
                            </w:r>
                          </w:p>
                          <w:p w:rsidR="007E25E8" w:rsidRPr="00DE74C2" w:rsidRDefault="007E25E8" w:rsidP="007E25E8">
                            <w:pPr>
                              <w:spacing w:after="0" w:line="259" w:lineRule="auto"/>
                            </w:pPr>
                            <w:r w:rsidRPr="00DE74C2">
                              <w:rPr>
                                <w:rFonts w:ascii="Cambria" w:eastAsia="Cambria" w:hAnsi="Cambria" w:cs="Cambria"/>
                              </w:rPr>
                              <w:t xml:space="preserve">P.O. Box 2582 </w:t>
                            </w:r>
                            <w:proofErr w:type="spellStart"/>
                            <w:r w:rsidRPr="00DE74C2">
                              <w:rPr>
                                <w:rFonts w:ascii="Cambria" w:eastAsia="Cambria" w:hAnsi="Cambria" w:cs="Cambria"/>
                              </w:rPr>
                              <w:t>S.M</w:t>
                            </w:r>
                            <w:proofErr w:type="spellEnd"/>
                            <w:r w:rsidRPr="00DE74C2">
                              <w:rPr>
                                <w:rFonts w:ascii="Cambria" w:eastAsia="Cambria" w:hAnsi="Cambria" w:cs="Cambria"/>
                              </w:rPr>
                              <w:t xml:space="preserve"> KS 66201</w:t>
                            </w:r>
                          </w:p>
                          <w:p w:rsidR="007E25E8" w:rsidRPr="00DE74C2" w:rsidRDefault="007E25E8" w:rsidP="007E25E8">
                            <w:pPr>
                              <w:spacing w:after="0" w:line="259" w:lineRule="auto"/>
                              <w:rPr>
                                <w:rFonts w:ascii="Cambria" w:eastAsia="Cambria" w:hAnsi="Cambria" w:cs="Cambria"/>
                              </w:rPr>
                            </w:pPr>
                            <w:ins w:id="7" w:author="Traute" w:date="2019-01-16T17:03:00Z">
                              <w:r>
                                <w:rPr>
                                  <w:rFonts w:ascii="Cambria" w:eastAsia="Cambria" w:hAnsi="Cambria" w:cs="Cambria"/>
                                </w:rPr>
                                <w:t xml:space="preserve">      </w:t>
                              </w:r>
                            </w:ins>
                            <w:r w:rsidRPr="00DE74C2">
                              <w:rPr>
                                <w:rFonts w:ascii="Cambria" w:eastAsia="Cambria" w:hAnsi="Cambria" w:cs="Cambria"/>
                              </w:rPr>
                              <w:t>Tel. 913-3818273</w:t>
                            </w:r>
                          </w:p>
                          <w:p w:rsidR="007E25E8" w:rsidRDefault="007E25E8" w:rsidP="007E25E8">
                            <w:pPr>
                              <w:spacing w:after="160" w:line="259" w:lineRule="auto"/>
                            </w:pPr>
                            <w:r>
                              <w:rPr>
                                <w:rFonts w:ascii="Cambria" w:eastAsia="Cambria" w:hAnsi="Cambria" w:cs="Cambria"/>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ADB3F6F" id="Rectangle 8" o:spid="_x0000_s1027" style="position:absolute;left:0;text-align:left;margin-left:210pt;margin-top:19.7pt;width:148.65pt;height:4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" filled="f" stroked="f">
                <v:textbox inset="0,0,0,0">
                  <w:txbxContent>
                    <w:p w:rsidR="007E25E8" w:rsidRPr="00DE74C2" w:rsidRDefault="007E25E8" w:rsidP="007E25E8">
                      <w:pPr>
                        <w:spacing w:after="0" w:line="259" w:lineRule="auto"/>
                        <w:rPr>
                          <w:b/>
                        </w:rPr>
                      </w:pPr>
                      <w:r w:rsidRPr="00DE74C2">
                        <w:rPr>
                          <w:rFonts w:eastAsia="Lucida Handwriting" w:cstheme="minorHAnsi"/>
                          <w:b/>
                        </w:rPr>
                        <w:t>Germania</w:t>
                      </w:r>
                      <w:r w:rsidRPr="00DE74C2">
                        <w:rPr>
                          <w:rFonts w:eastAsia="Lucida Handwriting" w:cstheme="minorHAnsi"/>
                          <w:b/>
                          <w:i/>
                        </w:rPr>
                        <w:t xml:space="preserve"> </w:t>
                      </w:r>
                      <w:r w:rsidRPr="00DE74C2">
                        <w:rPr>
                          <w:b/>
                        </w:rPr>
                        <w:t>Club of Kansas City</w:t>
                      </w:r>
                    </w:p>
                    <w:p w:rsidR="007E25E8" w:rsidRPr="00DE74C2" w:rsidRDefault="007E25E8" w:rsidP="007E25E8">
                      <w:pPr>
                        <w:spacing w:after="0" w:line="259" w:lineRule="auto"/>
                      </w:pPr>
                      <w:r w:rsidRPr="00DE74C2">
                        <w:rPr>
                          <w:rFonts w:ascii="Cambria" w:eastAsia="Cambria" w:hAnsi="Cambria" w:cs="Cambria"/>
                        </w:rPr>
                        <w:t xml:space="preserve">P.O. Box 2582 </w:t>
                      </w:r>
                      <w:proofErr w:type="spellStart"/>
                      <w:r w:rsidRPr="00DE74C2">
                        <w:rPr>
                          <w:rFonts w:ascii="Cambria" w:eastAsia="Cambria" w:hAnsi="Cambria" w:cs="Cambria"/>
                        </w:rPr>
                        <w:t>S.M</w:t>
                      </w:r>
                      <w:proofErr w:type="spellEnd"/>
                      <w:r w:rsidRPr="00DE74C2">
                        <w:rPr>
                          <w:rFonts w:ascii="Cambria" w:eastAsia="Cambria" w:hAnsi="Cambria" w:cs="Cambria"/>
                        </w:rPr>
                        <w:t xml:space="preserve"> KS 66201</w:t>
                      </w:r>
                    </w:p>
                    <w:p w:rsidR="007E25E8" w:rsidRPr="00DE74C2" w:rsidRDefault="007E25E8" w:rsidP="007E25E8">
                      <w:pPr>
                        <w:spacing w:after="0" w:line="259" w:lineRule="auto"/>
                        <w:rPr>
                          <w:rFonts w:ascii="Cambria" w:eastAsia="Cambria" w:hAnsi="Cambria" w:cs="Cambria"/>
                        </w:rPr>
                      </w:pPr>
                      <w:ins w:id="8" w:author="Traute" w:date="2019-01-16T17:03:00Z">
                        <w:r>
                          <w:rPr>
                            <w:rFonts w:ascii="Cambria" w:eastAsia="Cambria" w:hAnsi="Cambria" w:cs="Cambria"/>
                          </w:rPr>
                          <w:t xml:space="preserve">      </w:t>
                        </w:r>
                      </w:ins>
                      <w:r w:rsidRPr="00DE74C2">
                        <w:rPr>
                          <w:rFonts w:ascii="Cambria" w:eastAsia="Cambria" w:hAnsi="Cambria" w:cs="Cambria"/>
                        </w:rPr>
                        <w:t>Tel. 913-3818273</w:t>
                      </w:r>
                    </w:p>
                    <w:p w:rsidR="007E25E8" w:rsidRDefault="007E25E8" w:rsidP="007E25E8">
                      <w:pPr>
                        <w:spacing w:after="160" w:line="259" w:lineRule="auto"/>
                      </w:pPr>
                      <w:r>
                        <w:rPr>
                          <w:rFonts w:ascii="Cambria" w:eastAsia="Cambria" w:hAnsi="Cambria" w:cs="Cambria"/>
                        </w:rPr>
                        <w:t xml:space="preserve">                                                                </w:t>
                      </w:r>
                    </w:p>
                  </w:txbxContent>
                </v:textbox>
              </v:rect>
            </w:pict>
          </mc:Fallback>
        </mc:AlternateContent>
      </w:r>
    </w:p>
    <w:p w:rsidR="007E25E8" w:rsidRDefault="00E57E6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noProof/>
        </w:rPr>
        <mc:AlternateContent>
          <mc:Choice Requires="wps">
            <w:drawing>
              <wp:anchor distT="0" distB="0" distL="114300" distR="114300" simplePos="0" relativeHeight="251692032" behindDoc="0" locked="0" layoutInCell="1" allowOverlap="1" wp14:anchorId="6ACCF4EF" wp14:editId="53DD6F8E">
                <wp:simplePos x="0" y="0"/>
                <wp:positionH relativeFrom="column">
                  <wp:posOffset>4666623</wp:posOffset>
                </wp:positionH>
                <wp:positionV relativeFrom="paragraph">
                  <wp:posOffset>104349</wp:posOffset>
                </wp:positionV>
                <wp:extent cx="2190605" cy="352425"/>
                <wp:effectExtent l="0" t="0" r="0" b="0"/>
                <wp:wrapNone/>
                <wp:docPr id="9" name="Rectangle 9"/>
                <wp:cNvGraphicFramePr/>
                <a:graphic xmlns:a="http://schemas.openxmlformats.org/drawingml/2006/main">
                  <a:graphicData uri="http://schemas.microsoft.com/office/word/2010/wordprocessingShape">
                    <wps:wsp>
                      <wps:cNvSpPr/>
                      <wps:spPr>
                        <a:xfrm>
                          <a:off x="0" y="0"/>
                          <a:ext cx="2190605" cy="352425"/>
                        </a:xfrm>
                        <a:prstGeom prst="rect">
                          <a:avLst/>
                        </a:prstGeom>
                        <a:ln>
                          <a:noFill/>
                        </a:ln>
                      </wps:spPr>
                      <wps:txbx>
                        <w:txbxContent>
                          <w:p w:rsidR="007E25E8" w:rsidRDefault="007E25E8" w:rsidP="007E25E8">
                            <w:pPr>
                              <w:spacing w:after="0" w:line="259" w:lineRule="auto"/>
                              <w:rPr>
                                <w:b/>
                              </w:rPr>
                            </w:pPr>
                            <w:del w:id="8" w:author="Traute" w:date="2019-01-16T17:17:00Z">
                              <w:r w:rsidDel="001900F2">
                                <w:rPr>
                                  <w:b/>
                                </w:rPr>
                                <w:delText>6</w:delText>
                              </w:r>
                            </w:del>
                            <w:r w:rsidRPr="00ED3DD9">
                              <w:rPr>
                                <w:b/>
                              </w:rPr>
                              <w:t>German American Citizen Club</w:t>
                            </w:r>
                          </w:p>
                          <w:p w:rsidR="007E25E8" w:rsidRPr="00ED3DD9" w:rsidRDefault="007E25E8" w:rsidP="007E25E8">
                            <w:pPr>
                              <w:spacing w:after="0" w:line="259" w:lineRule="auto"/>
                              <w:rPr>
                                <w:b/>
                              </w:rPr>
                            </w:pPr>
                            <w:del w:id="9" w:author="Traute" w:date="2019-01-16T17:17:00Z">
                              <w:r w:rsidRPr="0063529C" w:rsidDel="001900F2">
                                <w:rPr>
                                  <w:b/>
                                </w:rPr>
                                <w:delText>M</w:delText>
                              </w:r>
                            </w:del>
                            <w:ins w:id="10" w:author="Traute" w:date="2019-01-16T17:17:00Z">
                              <w:r w:rsidRPr="0063529C">
                                <w:rPr>
                                  <w:b/>
                                </w:rPr>
                                <w:t>m</w:t>
                              </w:r>
                            </w:ins>
                            <w:r w:rsidRPr="00ED3DD9">
                              <w:rPr>
                                <w:b/>
                              </w:rPr>
                              <w:t>pmiller7@kc.rr.com</w:t>
                            </w:r>
                          </w:p>
                          <w:p w:rsidR="007E25E8" w:rsidRDefault="007E25E8" w:rsidP="007E25E8">
                            <w:pPr>
                              <w:spacing w:after="0" w:line="259" w:lineRule="auto"/>
                            </w:pPr>
                          </w:p>
                          <w:p w:rsidR="007E25E8" w:rsidRDefault="007E25E8" w:rsidP="007E25E8">
                            <w:pPr>
                              <w:spacing w:after="160" w:line="259" w:lineRule="auto"/>
                            </w:pPr>
                            <w: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CCF4EF" id="Rectangle 9" o:spid="_x0000_s1028" style="position:absolute;left:0;text-align:left;margin-left:367.45pt;margin-top:8.2pt;width:17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" filled="f" stroked="f">
                <v:textbox inset="0,0,0,0">
                  <w:txbxContent>
                    <w:p w:rsidR="007E25E8" w:rsidRDefault="007E25E8" w:rsidP="007E25E8">
                      <w:pPr>
                        <w:spacing w:after="0" w:line="259" w:lineRule="auto"/>
                        <w:rPr>
                          <w:b/>
                        </w:rPr>
                      </w:pPr>
                      <w:del w:id="12" w:author="Traute" w:date="2019-01-16T17:17:00Z">
                        <w:r w:rsidDel="001900F2">
                          <w:rPr>
                            <w:b/>
                          </w:rPr>
                          <w:delText>6</w:delText>
                        </w:r>
                      </w:del>
                      <w:r w:rsidRPr="00ED3DD9">
                        <w:rPr>
                          <w:b/>
                        </w:rPr>
                        <w:t>German American Citizen Club</w:t>
                      </w:r>
                    </w:p>
                    <w:p w:rsidR="007E25E8" w:rsidRPr="00ED3DD9" w:rsidRDefault="007E25E8" w:rsidP="007E25E8">
                      <w:pPr>
                        <w:spacing w:after="0" w:line="259" w:lineRule="auto"/>
                        <w:rPr>
                          <w:b/>
                        </w:rPr>
                      </w:pPr>
                      <w:del w:id="13" w:author="Traute" w:date="2019-01-16T17:17:00Z">
                        <w:r w:rsidRPr="0063529C" w:rsidDel="001900F2">
                          <w:rPr>
                            <w:b/>
                          </w:rPr>
                          <w:delText>M</w:delText>
                        </w:r>
                      </w:del>
                      <w:ins w:id="14" w:author="Traute" w:date="2019-01-16T17:17:00Z">
                        <w:r w:rsidRPr="0063529C">
                          <w:rPr>
                            <w:b/>
                          </w:rPr>
                          <w:t>m</w:t>
                        </w:r>
                      </w:ins>
                      <w:r w:rsidRPr="00ED3DD9">
                        <w:rPr>
                          <w:b/>
                        </w:rPr>
                        <w:t>pmiller7@kc.rr.com</w:t>
                      </w:r>
                    </w:p>
                    <w:p w:rsidR="007E25E8" w:rsidRDefault="007E25E8" w:rsidP="007E25E8">
                      <w:pPr>
                        <w:spacing w:after="0" w:line="259" w:lineRule="auto"/>
                      </w:pPr>
                    </w:p>
                    <w:p w:rsidR="007E25E8" w:rsidRDefault="007E25E8" w:rsidP="007E25E8">
                      <w:pPr>
                        <w:spacing w:after="160" w:line="259" w:lineRule="auto"/>
                      </w:pPr>
                      <w:r>
                        <w:t xml:space="preserve"> </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276E780" wp14:editId="569C0792">
                <wp:simplePos x="0" y="0"/>
                <wp:positionH relativeFrom="column">
                  <wp:posOffset>87968</wp:posOffset>
                </wp:positionH>
                <wp:positionV relativeFrom="paragraph">
                  <wp:posOffset>104349</wp:posOffset>
                </wp:positionV>
                <wp:extent cx="2057400" cy="352216"/>
                <wp:effectExtent l="0" t="0" r="0" b="0"/>
                <wp:wrapNone/>
                <wp:docPr id="7" name="Rectangle 7"/>
                <wp:cNvGraphicFramePr/>
                <a:graphic xmlns:a="http://schemas.openxmlformats.org/drawingml/2006/main">
                  <a:graphicData uri="http://schemas.microsoft.com/office/word/2010/wordprocessingShape">
                    <wps:wsp>
                      <wps:cNvSpPr/>
                      <wps:spPr>
                        <a:xfrm>
                          <a:off x="0" y="0"/>
                          <a:ext cx="2057400" cy="352216"/>
                        </a:xfrm>
                        <a:prstGeom prst="rect">
                          <a:avLst/>
                        </a:prstGeom>
                        <a:ln>
                          <a:noFill/>
                        </a:ln>
                      </wps:spPr>
                      <wps:txbx>
                        <w:txbxContent>
                          <w:p w:rsidR="007E25E8" w:rsidRPr="00470FC8" w:rsidRDefault="007E25E8" w:rsidP="007E25E8">
                            <w:pPr>
                              <w:spacing w:after="0" w:line="240" w:lineRule="auto"/>
                              <w:rPr>
                                <w:rFonts w:cstheme="minorHAnsi"/>
                                <w:b/>
                              </w:rPr>
                            </w:pPr>
                            <w:r>
                              <w:rPr>
                                <w:rFonts w:cstheme="minorHAnsi"/>
                                <w:b/>
                              </w:rPr>
                              <w:t xml:space="preserve">          </w:t>
                            </w:r>
                            <w:r w:rsidRPr="00470FC8">
                              <w:rPr>
                                <w:rFonts w:cstheme="minorHAnsi"/>
                                <w:b/>
                              </w:rPr>
                              <w:t>Shawnee German-American Club</w:t>
                            </w:r>
                          </w:p>
                          <w:p w:rsidR="007E25E8" w:rsidRPr="00470FC8" w:rsidRDefault="007E25E8" w:rsidP="007E25E8">
                            <w:pPr>
                              <w:spacing w:after="0" w:line="240" w:lineRule="auto"/>
                              <w:rPr>
                                <w:rFonts w:cstheme="minorHAnsi"/>
                                <w:b/>
                              </w:rPr>
                            </w:pPr>
                            <w:r>
                              <w:rPr>
                                <w:rFonts w:eastAsia="Cambria" w:cstheme="minorHAnsi"/>
                                <w:b/>
                              </w:rPr>
                              <w:t xml:space="preserve">            </w:t>
                            </w:r>
                            <w:r w:rsidRPr="00470FC8">
                              <w:rPr>
                                <w:rFonts w:eastAsia="Cambria" w:cstheme="minorHAnsi"/>
                                <w:b/>
                              </w:rPr>
                              <w:t>www.shawneegermanclug.org</w:t>
                            </w:r>
                          </w:p>
                          <w:p w:rsidR="007E25E8" w:rsidRDefault="007E25E8" w:rsidP="007E25E8">
                            <w:pPr>
                              <w:spacing w:after="0" w:line="240" w:lineRule="auto"/>
                            </w:pPr>
                            <w:r>
                              <w:rPr>
                                <w:i/>
                                <w:sz w:val="28"/>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276E780" id="Rectangle 7" o:spid="_x0000_s1029" style="position:absolute;left:0;text-align:left;margin-left:6.95pt;margin-top:8.2pt;width:162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" filled="f" stroked="f">
                <v:textbox inset="0,0,0,0">
                  <w:txbxContent>
                    <w:p w:rsidR="007E25E8" w:rsidRPr="00470FC8" w:rsidRDefault="007E25E8" w:rsidP="007E25E8">
                      <w:pPr>
                        <w:spacing w:after="0" w:line="240" w:lineRule="auto"/>
                        <w:rPr>
                          <w:rFonts w:cstheme="minorHAnsi"/>
                          <w:b/>
                        </w:rPr>
                      </w:pPr>
                      <w:r>
                        <w:rPr>
                          <w:rFonts w:cstheme="minorHAnsi"/>
                          <w:b/>
                        </w:rPr>
                        <w:t xml:space="preserve">          </w:t>
                      </w:r>
                      <w:r w:rsidRPr="00470FC8">
                        <w:rPr>
                          <w:rFonts w:cstheme="minorHAnsi"/>
                          <w:b/>
                        </w:rPr>
                        <w:t>Shawnee German-American Club</w:t>
                      </w:r>
                    </w:p>
                    <w:p w:rsidR="007E25E8" w:rsidRPr="00470FC8" w:rsidRDefault="007E25E8" w:rsidP="007E25E8">
                      <w:pPr>
                        <w:spacing w:after="0" w:line="240" w:lineRule="auto"/>
                        <w:rPr>
                          <w:rFonts w:cstheme="minorHAnsi"/>
                          <w:b/>
                        </w:rPr>
                      </w:pPr>
                      <w:r>
                        <w:rPr>
                          <w:rFonts w:eastAsia="Cambria" w:cstheme="minorHAnsi"/>
                          <w:b/>
                        </w:rPr>
                        <w:t xml:space="preserve">            </w:t>
                      </w:r>
                      <w:r w:rsidRPr="00470FC8">
                        <w:rPr>
                          <w:rFonts w:eastAsia="Cambria" w:cstheme="minorHAnsi"/>
                          <w:b/>
                        </w:rPr>
                        <w:t>www.shawneegermanclug.org</w:t>
                      </w:r>
                    </w:p>
                    <w:p w:rsidR="007E25E8" w:rsidRDefault="007E25E8" w:rsidP="007E25E8">
                      <w:pPr>
                        <w:spacing w:after="0" w:line="240" w:lineRule="auto"/>
                      </w:pPr>
                      <w:r>
                        <w:rPr>
                          <w:i/>
                          <w:sz w:val="28"/>
                        </w:rPr>
                        <w:t xml:space="preserve">                                                   </w:t>
                      </w:r>
                    </w:p>
                  </w:txbxContent>
                </v:textbox>
              </v:rect>
            </w:pict>
          </mc:Fallback>
        </mc:AlternateContent>
      </w:r>
    </w:p>
    <w:p w:rsidR="007E25E8" w:rsidRDefault="00E57E6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b/>
          <w:noProof/>
          <w:sz w:val="28"/>
          <w:szCs w:val="28"/>
        </w:rPr>
        <w:drawing>
          <wp:anchor distT="0" distB="0" distL="114300" distR="114300" simplePos="0" relativeHeight="251698176" behindDoc="0" locked="0" layoutInCell="1" allowOverlap="1" wp14:anchorId="317CF1DE" wp14:editId="2157A0A0">
            <wp:simplePos x="0" y="0"/>
            <wp:positionH relativeFrom="column">
              <wp:posOffset>4312727</wp:posOffset>
            </wp:positionH>
            <wp:positionV relativeFrom="paragraph">
              <wp:posOffset>251653</wp:posOffset>
            </wp:positionV>
            <wp:extent cx="2089906" cy="67056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1199" cy="670975"/>
                    </a:xfrm>
                    <a:prstGeom prst="rect">
                      <a:avLst/>
                    </a:prstGeom>
                    <a:noFill/>
                    <a:ln>
                      <a:noFill/>
                    </a:ln>
                  </pic:spPr>
                </pic:pic>
              </a:graphicData>
            </a:graphic>
            <wp14:sizeRelH relativeFrom="margin">
              <wp14:pctWidth>0</wp14:pctWidth>
            </wp14:sizeRelH>
          </wp:anchor>
        </w:drawing>
      </w:r>
    </w:p>
    <w:p w:rsidR="007E25E8" w:rsidRDefault="007E25E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noProof/>
        </w:rPr>
        <mc:AlternateContent>
          <mc:Choice Requires="wps">
            <w:drawing>
              <wp:anchor distT="0" distB="0" distL="114300" distR="114300" simplePos="0" relativeHeight="251695104" behindDoc="0" locked="0" layoutInCell="1" allowOverlap="1" wp14:anchorId="710D88CE" wp14:editId="2F462818">
                <wp:simplePos x="0" y="0"/>
                <wp:positionH relativeFrom="column">
                  <wp:posOffset>1094965</wp:posOffset>
                </wp:positionH>
                <wp:positionV relativeFrom="paragraph">
                  <wp:posOffset>28567</wp:posOffset>
                </wp:positionV>
                <wp:extent cx="2207260" cy="893445"/>
                <wp:effectExtent l="0" t="0" r="0" b="0"/>
                <wp:wrapNone/>
                <wp:docPr id="10" name="Rectangle 10"/>
                <wp:cNvGraphicFramePr/>
                <a:graphic xmlns:a="http://schemas.openxmlformats.org/drawingml/2006/main">
                  <a:graphicData uri="http://schemas.microsoft.com/office/word/2010/wordprocessingShape">
                    <wps:wsp>
                      <wps:cNvSpPr/>
                      <wps:spPr>
                        <a:xfrm>
                          <a:off x="0" y="0"/>
                          <a:ext cx="2207260" cy="893445"/>
                        </a:xfrm>
                        <a:prstGeom prst="rect">
                          <a:avLst/>
                        </a:prstGeom>
                        <a:ln>
                          <a:noFill/>
                        </a:ln>
                      </wps:spPr>
                      <wps:txbx>
                        <w:txbxContent>
                          <w:p w:rsidR="007E25E8" w:rsidRPr="00ED3DD9" w:rsidRDefault="007E25E8" w:rsidP="007E25E8">
                            <w:pPr>
                              <w:pBdr>
                                <w:top w:val="thinThickMediumGap" w:sz="36" w:space="10" w:color="2F5496" w:themeColor="accent5" w:themeShade="BF"/>
                                <w:left w:val="thinThickMediumGap" w:sz="36" w:space="4" w:color="2F5496" w:themeColor="accent5" w:themeShade="BF"/>
                                <w:bottom w:val="thickThinMediumGap" w:sz="36" w:space="1" w:color="2F5496" w:themeColor="accent5" w:themeShade="BF"/>
                                <w:right w:val="thickThinMediumGap" w:sz="36" w:space="4" w:color="2F5496" w:themeColor="accent5" w:themeShade="BF"/>
                              </w:pBdr>
                              <w:shd w:val="clear" w:color="auto" w:fill="FFF2CC" w:themeFill="accent4" w:themeFillTint="33"/>
                              <w:spacing w:after="0" w:line="259" w:lineRule="auto"/>
                              <w:rPr>
                                <w:rFonts w:ascii="Arial" w:eastAsia="Arial" w:hAnsi="Arial" w:cs="Arial"/>
                                <w:b/>
                              </w:rPr>
                            </w:pPr>
                            <w:r>
                              <w:rPr>
                                <w:rFonts w:ascii="Arial" w:eastAsia="Arial" w:hAnsi="Arial" w:cs="Arial"/>
                                <w:b/>
                              </w:rPr>
                              <w:t xml:space="preserve">          </w:t>
                            </w:r>
                            <w:r w:rsidRPr="00ED3DD9">
                              <w:rPr>
                                <w:rFonts w:ascii="Arial" w:eastAsia="Arial" w:hAnsi="Arial" w:cs="Arial"/>
                                <w:b/>
                              </w:rPr>
                              <w:t xml:space="preserve">German Meet-up Group                     </w:t>
                            </w:r>
                          </w:p>
                          <w:p w:rsidR="007E25E8" w:rsidRPr="00ED3DD9" w:rsidRDefault="007E25E8" w:rsidP="007E25E8">
                            <w:pPr>
                              <w:pBdr>
                                <w:top w:val="thinThickMediumGap" w:sz="36" w:space="10" w:color="2F5496" w:themeColor="accent5" w:themeShade="BF"/>
                                <w:left w:val="thinThickMediumGap" w:sz="36" w:space="4" w:color="2F5496" w:themeColor="accent5" w:themeShade="BF"/>
                                <w:bottom w:val="thickThinMediumGap" w:sz="36" w:space="1" w:color="2F5496" w:themeColor="accent5" w:themeShade="BF"/>
                                <w:right w:val="thickThinMediumGap" w:sz="36" w:space="4" w:color="2F5496" w:themeColor="accent5" w:themeShade="BF"/>
                              </w:pBdr>
                              <w:shd w:val="clear" w:color="auto" w:fill="FFF2CC" w:themeFill="accent4" w:themeFillTint="33"/>
                              <w:spacing w:after="0" w:line="259" w:lineRule="auto"/>
                            </w:pPr>
                            <w:r w:rsidRPr="00ED3DD9">
                              <w:rPr>
                                <w:rFonts w:ascii="Cambria" w:eastAsia="Cambria" w:hAnsi="Cambria" w:cs="Cambria"/>
                                <w:color w:val="085296"/>
                                <w:u w:color="085296"/>
                              </w:rPr>
                              <w:t xml:space="preserve"> </w:t>
                            </w:r>
                            <w:hyperlink r:id="rId23">
                              <w:r w:rsidRPr="00ED3DD9">
                                <w:rPr>
                                  <w:rFonts w:ascii="Cambria" w:eastAsia="Cambria" w:hAnsi="Cambria" w:cs="Cambria"/>
                                  <w:color w:val="085296"/>
                                  <w:u w:val="single" w:color="085296"/>
                                </w:rPr>
                                <w:t>www.meetup.com/KCGerma</w:t>
                              </w:r>
                            </w:hyperlink>
                            <w:r w:rsidRPr="00ED3DD9">
                              <w:rPr>
                                <w:rFonts w:ascii="Cambria" w:eastAsia="Cambria" w:hAnsi="Cambria" w:cs="Cambria"/>
                                <w:color w:val="085296"/>
                                <w:u w:val="single" w:color="085296"/>
                              </w:rPr>
                              <w:t>n</w:t>
                            </w:r>
                            <w:ins w:id="11" w:author="Traute" w:date="2019-01-16T17:22:00Z">
                              <w:r>
                                <w:rPr>
                                  <w:rFonts w:ascii="Cambria" w:eastAsia="Cambria" w:hAnsi="Cambria" w:cs="Cambria"/>
                                  <w:color w:val="085296"/>
                                  <w:u w:val="single" w:color="085296"/>
                                </w:rPr>
                                <w:t>-</w:t>
                              </w:r>
                            </w:ins>
                            <w:del w:id="12" w:author="Traute" w:date="2019-01-16T17:22:00Z">
                              <w:r w:rsidRPr="00ED3DD9" w:rsidDel="007C294B">
                                <w:rPr>
                                  <w:rFonts w:ascii="Cambria" w:eastAsia="Cambria" w:hAnsi="Cambria" w:cs="Cambria"/>
                                  <w:color w:val="085296"/>
                                  <w:u w:val="single" w:color="085296"/>
                                </w:rPr>
                                <w:delText>=</w:delText>
                              </w:r>
                            </w:del>
                            <w:r w:rsidRPr="00ED3DD9">
                              <w:rPr>
                                <w:rFonts w:ascii="Cambria" w:eastAsia="Cambria" w:hAnsi="Cambria" w:cs="Cambria"/>
                                <w:color w:val="085296"/>
                                <w:u w:val="single" w:color="085296"/>
                              </w:rPr>
                              <w:t>group</w:t>
                            </w:r>
                          </w:p>
                          <w:p w:rsidR="007E25E8" w:rsidRDefault="007E25E8" w:rsidP="007E25E8">
                            <w:pPr>
                              <w:spacing w:after="160" w:line="259" w:lineRule="auto"/>
                            </w:pPr>
                            <w:r>
                              <w:rPr>
                                <w:rFonts w:ascii="Arial" w:eastAsia="Arial" w:hAnsi="Arial" w:cs="Arial"/>
                                <w:b/>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10D88CE" id="Rectangle 10" o:spid="_x0000_s1030" style="position:absolute;left:0;text-align:left;margin-left:86.2pt;margin-top:2.25pt;width:173.8pt;height:7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" filled="f" stroked="f">
                <v:textbox inset="0,0,0,0">
                  <w:txbxContent>
                    <w:p w:rsidR="007E25E8" w:rsidRPr="00ED3DD9" w:rsidRDefault="007E25E8" w:rsidP="007E25E8">
                      <w:pPr>
                        <w:pBdr>
                          <w:top w:val="thinThickMediumGap" w:sz="36" w:space="10" w:color="2F5496" w:themeColor="accent5" w:themeShade="BF"/>
                          <w:left w:val="thinThickMediumGap" w:sz="36" w:space="4" w:color="2F5496" w:themeColor="accent5" w:themeShade="BF"/>
                          <w:bottom w:val="thickThinMediumGap" w:sz="36" w:space="1" w:color="2F5496" w:themeColor="accent5" w:themeShade="BF"/>
                          <w:right w:val="thickThinMediumGap" w:sz="36" w:space="4" w:color="2F5496" w:themeColor="accent5" w:themeShade="BF"/>
                        </w:pBdr>
                        <w:shd w:val="clear" w:color="auto" w:fill="FFF2CC" w:themeFill="accent4" w:themeFillTint="33"/>
                        <w:spacing w:after="0" w:line="259" w:lineRule="auto"/>
                        <w:rPr>
                          <w:rFonts w:ascii="Arial" w:eastAsia="Arial" w:hAnsi="Arial" w:cs="Arial"/>
                          <w:b/>
                        </w:rPr>
                      </w:pPr>
                      <w:r>
                        <w:rPr>
                          <w:rFonts w:ascii="Arial" w:eastAsia="Arial" w:hAnsi="Arial" w:cs="Arial"/>
                          <w:b/>
                        </w:rPr>
                        <w:t xml:space="preserve">          </w:t>
                      </w:r>
                      <w:r w:rsidRPr="00ED3DD9">
                        <w:rPr>
                          <w:rFonts w:ascii="Arial" w:eastAsia="Arial" w:hAnsi="Arial" w:cs="Arial"/>
                          <w:b/>
                        </w:rPr>
                        <w:t xml:space="preserve">German Meet-up Group                     </w:t>
                      </w:r>
                    </w:p>
                    <w:p w:rsidR="007E25E8" w:rsidRPr="00ED3DD9" w:rsidRDefault="007E25E8" w:rsidP="007E25E8">
                      <w:pPr>
                        <w:pBdr>
                          <w:top w:val="thinThickMediumGap" w:sz="36" w:space="10" w:color="2F5496" w:themeColor="accent5" w:themeShade="BF"/>
                          <w:left w:val="thinThickMediumGap" w:sz="36" w:space="4" w:color="2F5496" w:themeColor="accent5" w:themeShade="BF"/>
                          <w:bottom w:val="thickThinMediumGap" w:sz="36" w:space="1" w:color="2F5496" w:themeColor="accent5" w:themeShade="BF"/>
                          <w:right w:val="thickThinMediumGap" w:sz="36" w:space="4" w:color="2F5496" w:themeColor="accent5" w:themeShade="BF"/>
                        </w:pBdr>
                        <w:shd w:val="clear" w:color="auto" w:fill="FFF2CC" w:themeFill="accent4" w:themeFillTint="33"/>
                        <w:spacing w:after="0" w:line="259" w:lineRule="auto"/>
                      </w:pPr>
                      <w:r w:rsidRPr="00ED3DD9">
                        <w:rPr>
                          <w:rFonts w:ascii="Cambria" w:eastAsia="Cambria" w:hAnsi="Cambria" w:cs="Cambria"/>
                          <w:color w:val="085296"/>
                          <w:u w:color="085296"/>
                        </w:rPr>
                        <w:t xml:space="preserve"> </w:t>
                      </w:r>
                      <w:hyperlink r:id="rId24">
                        <w:r w:rsidRPr="00ED3DD9">
                          <w:rPr>
                            <w:rFonts w:ascii="Cambria" w:eastAsia="Cambria" w:hAnsi="Cambria" w:cs="Cambria"/>
                            <w:color w:val="085296"/>
                            <w:u w:val="single" w:color="085296"/>
                          </w:rPr>
                          <w:t>www.meetup.com/KCGerma</w:t>
                        </w:r>
                      </w:hyperlink>
                      <w:r w:rsidRPr="00ED3DD9">
                        <w:rPr>
                          <w:rFonts w:ascii="Cambria" w:eastAsia="Cambria" w:hAnsi="Cambria" w:cs="Cambria"/>
                          <w:color w:val="085296"/>
                          <w:u w:val="single" w:color="085296"/>
                        </w:rPr>
                        <w:t>n</w:t>
                      </w:r>
                      <w:ins w:id="17" w:author="Traute" w:date="2019-01-16T17:22:00Z">
                        <w:r>
                          <w:rPr>
                            <w:rFonts w:ascii="Cambria" w:eastAsia="Cambria" w:hAnsi="Cambria" w:cs="Cambria"/>
                            <w:color w:val="085296"/>
                            <w:u w:val="single" w:color="085296"/>
                          </w:rPr>
                          <w:t>-</w:t>
                        </w:r>
                      </w:ins>
                      <w:del w:id="18" w:author="Traute" w:date="2019-01-16T17:22:00Z">
                        <w:r w:rsidRPr="00ED3DD9" w:rsidDel="007C294B">
                          <w:rPr>
                            <w:rFonts w:ascii="Cambria" w:eastAsia="Cambria" w:hAnsi="Cambria" w:cs="Cambria"/>
                            <w:color w:val="085296"/>
                            <w:u w:val="single" w:color="085296"/>
                          </w:rPr>
                          <w:delText>=</w:delText>
                        </w:r>
                      </w:del>
                      <w:r w:rsidRPr="00ED3DD9">
                        <w:rPr>
                          <w:rFonts w:ascii="Cambria" w:eastAsia="Cambria" w:hAnsi="Cambria" w:cs="Cambria"/>
                          <w:color w:val="085296"/>
                          <w:u w:val="single" w:color="085296"/>
                        </w:rPr>
                        <w:t>group</w:t>
                      </w:r>
                    </w:p>
                    <w:p w:rsidR="007E25E8" w:rsidRDefault="007E25E8" w:rsidP="007E25E8">
                      <w:pPr>
                        <w:spacing w:after="160" w:line="259" w:lineRule="auto"/>
                      </w:pPr>
                      <w:r>
                        <w:rPr>
                          <w:rFonts w:ascii="Arial" w:eastAsia="Arial" w:hAnsi="Arial" w:cs="Arial"/>
                          <w:b/>
                        </w:rPr>
                        <w:t xml:space="preserve">     </w:t>
                      </w:r>
                    </w:p>
                  </w:txbxContent>
                </v:textbox>
              </v:rect>
            </w:pict>
          </mc:Fallback>
        </mc:AlternateContent>
      </w:r>
      <w:r>
        <w:rPr>
          <w:b/>
          <w:sz w:val="28"/>
          <w:szCs w:val="28"/>
        </w:rPr>
        <w:t xml:space="preserve">  </w:t>
      </w:r>
    </w:p>
    <w:p w:rsidR="007E25E8" w:rsidRDefault="007E25E8" w:rsidP="007E25E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noProof/>
        </w:rPr>
        <mc:AlternateContent>
          <mc:Choice Requires="wps">
            <w:drawing>
              <wp:anchor distT="0" distB="0" distL="114300" distR="114300" simplePos="0" relativeHeight="251691008" behindDoc="0" locked="0" layoutInCell="1" allowOverlap="1" wp14:anchorId="39B9DED6" wp14:editId="2AA680E0">
                <wp:simplePos x="0" y="0"/>
                <wp:positionH relativeFrom="column">
                  <wp:posOffset>3362325</wp:posOffset>
                </wp:positionH>
                <wp:positionV relativeFrom="paragraph">
                  <wp:posOffset>24765</wp:posOffset>
                </wp:positionV>
                <wp:extent cx="1303020" cy="373380"/>
                <wp:effectExtent l="0" t="0" r="0" b="0"/>
                <wp:wrapNone/>
                <wp:docPr id="11" name="Rectangle 11"/>
                <wp:cNvGraphicFramePr/>
                <a:graphic xmlns:a="http://schemas.openxmlformats.org/drawingml/2006/main">
                  <a:graphicData uri="http://schemas.microsoft.com/office/word/2010/wordprocessingShape">
                    <wps:wsp>
                      <wps:cNvSpPr/>
                      <wps:spPr>
                        <a:xfrm>
                          <a:off x="0" y="0"/>
                          <a:ext cx="1303020" cy="373380"/>
                        </a:xfrm>
                        <a:prstGeom prst="rect">
                          <a:avLst/>
                        </a:prstGeom>
                        <a:ln>
                          <a:noFill/>
                        </a:ln>
                      </wps:spPr>
                      <wps:txbx>
                        <w:txbxContent>
                          <w:p w:rsidR="007E25E8" w:rsidRDefault="007E25E8" w:rsidP="007E25E8">
                            <w:pPr>
                              <w:spacing w:after="160" w:line="259" w:lineRule="auto"/>
                            </w:pPr>
                          </w:p>
                          <w:p w:rsidR="007E25E8" w:rsidRDefault="007E25E8" w:rsidP="007E25E8">
                            <w:pPr>
                              <w:spacing w:after="160" w:line="259" w:lineRule="auto"/>
                            </w:pPr>
                            <w:proofErr w:type="spellStart"/>
                            <w:r>
                              <w:t>Kan</w:t>
                            </w:r>
                            <w:proofErr w:type="spellEnd"/>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9B9DED6" id="Rectangle 11" o:spid="_x0000_s1031" style="position:absolute;left:0;text-align:left;margin-left:264.75pt;margin-top:1.95pt;width:102.6pt;height:2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" filled="f" stroked="f">
                <v:textbox inset="0,0,0,0">
                  <w:txbxContent>
                    <w:p w:rsidR="007E25E8" w:rsidRDefault="007E25E8" w:rsidP="007E25E8">
                      <w:pPr>
                        <w:spacing w:after="160" w:line="259" w:lineRule="auto"/>
                      </w:pPr>
                    </w:p>
                    <w:p w:rsidR="007E25E8" w:rsidRDefault="007E25E8" w:rsidP="007E25E8">
                      <w:pPr>
                        <w:spacing w:after="160" w:line="259" w:lineRule="auto"/>
                      </w:pPr>
                      <w:proofErr w:type="spellStart"/>
                      <w:r>
                        <w:t>Kan</w:t>
                      </w:r>
                      <w:proofErr w:type="spellEnd"/>
                    </w:p>
                  </w:txbxContent>
                </v:textbox>
              </v:rect>
            </w:pict>
          </mc:Fallback>
        </mc:AlternateContent>
      </w:r>
      <w:r>
        <w:rPr>
          <w:b/>
          <w:sz w:val="28"/>
          <w:szCs w:val="28"/>
        </w:rPr>
        <w:t xml:space="preserve">  </w:t>
      </w:r>
    </w:p>
    <w:p w:rsidR="006F23AC" w:rsidRDefault="007E25E8" w:rsidP="00E57E6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r>
        <w:rPr>
          <w:b/>
          <w:sz w:val="28"/>
          <w:szCs w:val="28"/>
        </w:rPr>
        <w:t xml:space="preserve"> </w:t>
      </w:r>
    </w:p>
    <w:p w:rsidR="009B285E" w:rsidRDefault="009B285E" w:rsidP="00E57E68">
      <w:p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15" w:color="2F5496" w:themeColor="accent5" w:themeShade="BF"/>
        </w:pBdr>
        <w:shd w:val="clear" w:color="auto" w:fill="FFFFCC"/>
        <w:spacing w:after="0"/>
        <w:ind w:left="180" w:right="198"/>
        <w:rPr>
          <w:b/>
          <w:sz w:val="28"/>
          <w:szCs w:val="28"/>
        </w:rPr>
      </w:pPr>
    </w:p>
    <w:p w:rsidR="00C75D88" w:rsidRDefault="00C75D88"/>
    <w:sectPr w:rsidR="00C75D88" w:rsidSect="003F1CC9">
      <w:pgSz w:w="12240" w:h="15840"/>
      <w:pgMar w:top="144"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altName w:val="Ink Free"/>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ute">
    <w15:presenceInfo w15:providerId="None" w15:userId="Tra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markup="0" w:comments="0" w:insDel="0" w:formatting="0"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EC"/>
    <w:rsid w:val="00176FB6"/>
    <w:rsid w:val="001D0AA6"/>
    <w:rsid w:val="001D1C1B"/>
    <w:rsid w:val="002531EB"/>
    <w:rsid w:val="00285EBE"/>
    <w:rsid w:val="003F1CC9"/>
    <w:rsid w:val="00554E22"/>
    <w:rsid w:val="005617AA"/>
    <w:rsid w:val="005D021F"/>
    <w:rsid w:val="00656DFD"/>
    <w:rsid w:val="006F23AC"/>
    <w:rsid w:val="00771E88"/>
    <w:rsid w:val="007E25E8"/>
    <w:rsid w:val="007F7572"/>
    <w:rsid w:val="0089667C"/>
    <w:rsid w:val="00912D12"/>
    <w:rsid w:val="0099268C"/>
    <w:rsid w:val="009B285E"/>
    <w:rsid w:val="00AA43EC"/>
    <w:rsid w:val="00B557A2"/>
    <w:rsid w:val="00C0411A"/>
    <w:rsid w:val="00C22956"/>
    <w:rsid w:val="00C719BC"/>
    <w:rsid w:val="00C75D88"/>
    <w:rsid w:val="00CE0929"/>
    <w:rsid w:val="00D2029A"/>
    <w:rsid w:val="00D23424"/>
    <w:rsid w:val="00D677AC"/>
    <w:rsid w:val="00E57E68"/>
    <w:rsid w:val="00EE6AEA"/>
    <w:rsid w:val="00F360D6"/>
    <w:rsid w:val="00FD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529EC-971F-4515-863F-242207A9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12"/>
  </w:style>
  <w:style w:type="paragraph" w:styleId="Heading1">
    <w:name w:val="heading 1"/>
    <w:basedOn w:val="Normal"/>
    <w:next w:val="Normal"/>
    <w:link w:val="Heading1Char"/>
    <w:uiPriority w:val="9"/>
    <w:qFormat/>
    <w:rsid w:val="00912D1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2D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12D1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12D1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12D1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12D1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12D1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12D1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12D1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D1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A43EC"/>
    <w:rPr>
      <w:color w:val="0563C1" w:themeColor="hyperlink"/>
      <w:u w:val="single"/>
    </w:rPr>
  </w:style>
  <w:style w:type="paragraph" w:styleId="BalloonText">
    <w:name w:val="Balloon Text"/>
    <w:basedOn w:val="Normal"/>
    <w:link w:val="BalloonTextChar"/>
    <w:uiPriority w:val="99"/>
    <w:semiHidden/>
    <w:unhideWhenUsed/>
    <w:rsid w:val="00C2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956"/>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912D1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12D1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12D1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12D1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12D1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12D1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12D1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12D1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12D1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12D1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12D1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12D1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2D12"/>
    <w:rPr>
      <w:rFonts w:asciiTheme="majorHAnsi" w:eastAsiaTheme="majorEastAsia" w:hAnsiTheme="majorHAnsi" w:cstheme="majorBidi"/>
      <w:sz w:val="24"/>
      <w:szCs w:val="24"/>
    </w:rPr>
  </w:style>
  <w:style w:type="character" w:styleId="Strong">
    <w:name w:val="Strong"/>
    <w:basedOn w:val="DefaultParagraphFont"/>
    <w:uiPriority w:val="22"/>
    <w:qFormat/>
    <w:rsid w:val="00912D12"/>
    <w:rPr>
      <w:b/>
      <w:bCs/>
    </w:rPr>
  </w:style>
  <w:style w:type="character" w:styleId="Emphasis">
    <w:name w:val="Emphasis"/>
    <w:basedOn w:val="DefaultParagraphFont"/>
    <w:uiPriority w:val="20"/>
    <w:qFormat/>
    <w:rsid w:val="00912D12"/>
    <w:rPr>
      <w:i/>
      <w:iCs/>
    </w:rPr>
  </w:style>
  <w:style w:type="paragraph" w:styleId="NoSpacing">
    <w:name w:val="No Spacing"/>
    <w:uiPriority w:val="1"/>
    <w:qFormat/>
    <w:rsid w:val="00912D12"/>
    <w:pPr>
      <w:spacing w:after="0" w:line="240" w:lineRule="auto"/>
    </w:pPr>
  </w:style>
  <w:style w:type="paragraph" w:styleId="Quote">
    <w:name w:val="Quote"/>
    <w:basedOn w:val="Normal"/>
    <w:next w:val="Normal"/>
    <w:link w:val="QuoteChar"/>
    <w:uiPriority w:val="29"/>
    <w:qFormat/>
    <w:rsid w:val="00912D1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12D12"/>
    <w:rPr>
      <w:i/>
      <w:iCs/>
      <w:color w:val="404040" w:themeColor="text1" w:themeTint="BF"/>
    </w:rPr>
  </w:style>
  <w:style w:type="paragraph" w:styleId="IntenseQuote">
    <w:name w:val="Intense Quote"/>
    <w:basedOn w:val="Normal"/>
    <w:next w:val="Normal"/>
    <w:link w:val="IntenseQuoteChar"/>
    <w:uiPriority w:val="30"/>
    <w:qFormat/>
    <w:rsid w:val="00912D1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12D1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12D12"/>
    <w:rPr>
      <w:i/>
      <w:iCs/>
      <w:color w:val="404040" w:themeColor="text1" w:themeTint="BF"/>
    </w:rPr>
  </w:style>
  <w:style w:type="character" w:styleId="IntenseEmphasis">
    <w:name w:val="Intense Emphasis"/>
    <w:basedOn w:val="DefaultParagraphFont"/>
    <w:uiPriority w:val="21"/>
    <w:qFormat/>
    <w:rsid w:val="00912D12"/>
    <w:rPr>
      <w:b/>
      <w:bCs/>
      <w:i/>
      <w:iCs/>
    </w:rPr>
  </w:style>
  <w:style w:type="character" w:styleId="SubtleReference">
    <w:name w:val="Subtle Reference"/>
    <w:basedOn w:val="DefaultParagraphFont"/>
    <w:uiPriority w:val="31"/>
    <w:qFormat/>
    <w:rsid w:val="00912D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2D12"/>
    <w:rPr>
      <w:b/>
      <w:bCs/>
      <w:smallCaps/>
      <w:spacing w:val="5"/>
      <w:u w:val="single"/>
    </w:rPr>
  </w:style>
  <w:style w:type="character" w:styleId="BookTitle">
    <w:name w:val="Book Title"/>
    <w:basedOn w:val="DefaultParagraphFont"/>
    <w:uiPriority w:val="33"/>
    <w:qFormat/>
    <w:rsid w:val="00912D12"/>
    <w:rPr>
      <w:b/>
      <w:bCs/>
      <w:smallCaps/>
    </w:rPr>
  </w:style>
  <w:style w:type="paragraph" w:styleId="TOCHeading">
    <w:name w:val="TOC Heading"/>
    <w:basedOn w:val="Heading1"/>
    <w:next w:val="Normal"/>
    <w:uiPriority w:val="39"/>
    <w:semiHidden/>
    <w:unhideWhenUsed/>
    <w:qFormat/>
    <w:rsid w:val="00912D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creenpicks.com/wp-content/uploads/2011/10/Young-Goethe-in-Love.jpg&amp;imgrefurl=http://screenpicks.com/2011/10/review-young-goethe-in-love/&amp;docid=e4rFWcW72RSjfM&amp;tbnid=9ghhVH51_6IXiM:&amp;vet=1&amp;w=450&amp;h=323&amp;bih=704&amp;biw=936&amp;ved=2ahUKEwjC5OTN3_jfAhUJ0oMKHcC9AX8QxiAoAXoECAEQFQ&amp;iact=c&amp;ictx=1" TargetMode="External"/><Relationship Id="rId13" Type="http://schemas.openxmlformats.org/officeDocument/2006/relationships/image" Target="media/image7.jpeg"/><Relationship Id="rId18" Type="http://schemas.openxmlformats.org/officeDocument/2006/relationships/image" Target="media/image11.png"/><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hyperlink" Target="https://www.google.com/imgres?imgurl=https://i.guim.co.uk/img/static/sys-images/Guardian/About/General/2010/11/22/1290431044186/gerhard-richter-006.jpg?width%3D300%26quality%3D85%26auto%3Dformat%26fit%3Dmax%26s%3D6b83920be53d6bb84e1f729160dfe8b9&amp;imgrefurl=https://www.theguardian.com/artanddesign/jonathanjonesblog/2010/nov/22/gerhard-richter-tate-modern-great&amp;docid=LrbNZmx3-uJ0RM&amp;tbnid=HaWEa0fj0ZQOuM:&amp;vet=12ahUKEwiP-YC07vjfAhXvq4MKHfeFAAA4yAEQMyhLMEt6BAgBEEw..i&amp;w=300&amp;h=180&amp;bih=704&amp;biw=936&amp;q=pictures%20of%20Gerhard%20Richter%20at%20work&amp;ved=2ahUKEwiP-YC07vjfAhXvq4MKHfeFAAA4yAEQMyhLMEt6BAgBEEw&amp;iact=mrc&amp;uact=8" TargetMode="External"/><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24" Type="http://schemas.openxmlformats.org/officeDocument/2006/relationships/hyperlink" Target="http://www.meetup.com/KCGerman-group" TargetMode="External"/><Relationship Id="rId5" Type="http://schemas.openxmlformats.org/officeDocument/2006/relationships/image" Target="media/image2.png"/><Relationship Id="rId15" Type="http://schemas.openxmlformats.org/officeDocument/2006/relationships/hyperlink" Target="mailto:traute.kohler2@gmail.com" TargetMode="External"/><Relationship Id="rId23" Type="http://schemas.openxmlformats.org/officeDocument/2006/relationships/hyperlink" Target="http://www.meetup.com/KCGerman-group" TargetMode="External"/><Relationship Id="rId10" Type="http://schemas.openxmlformats.org/officeDocument/2006/relationships/hyperlink" Target="https://www.google.com/imgres?imgurl=https://cdn-images-1.medium.com/max/1600/0*2kR6QOY8veDEXOln.jpg&amp;imgrefurl=https://medium.com/@alisakovtunova/artburo-hermes-hand-painted-birkin-gerhard-richter-art-36c0a544f38b&amp;docid=R_MHSoabuUx-bM&amp;tbnid=vZUzJILMtMO5vM:&amp;vet=12ahUKEwiP-YC07vjfAhXvq4MKHfeFAAA4yAEQMyhDMEN6BAgBEEQ..i&amp;w=500&amp;h=332&amp;bih=704&amp;biw=936&amp;q=pictures%20of%20Gerhard%20Richter%20at%20work&amp;ved=2ahUKEwiP-YC07vjfAhXvq4MKHfeFAAA4yAEQMyhDMEN6BAgBEEQ&amp;iact=mrc&amp;uact=8" TargetMode="External"/><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8.jp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The Hannover Committee</vt:lpstr>
      <vt:lpstr>Of the Sister City Association of Kansas City</vt:lpstr>
      <vt:lpstr>/Presents the 3rd, 4th  and 5th  movie of a series of 7 film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Traute</dc:creator>
  <cp:keywords/>
  <dc:description/>
  <cp:lastModifiedBy>Traute</cp:lastModifiedBy>
  <cp:revision>8</cp:revision>
  <cp:lastPrinted>2019-01-22T04:50:00Z</cp:lastPrinted>
  <dcterms:created xsi:type="dcterms:W3CDTF">2019-02-16T00:23:00Z</dcterms:created>
  <dcterms:modified xsi:type="dcterms:W3CDTF">2019-02-16T00:34:00Z</dcterms:modified>
</cp:coreProperties>
</file>